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D21A37" w14:textId="77777777" w:rsidR="004F2CF8" w:rsidRDefault="00887E17">
      <w:pPr>
        <w:pStyle w:val="Normal1"/>
      </w:pPr>
      <w:r>
        <w:rPr>
          <w:b/>
        </w:rPr>
        <w:t>Core Seminar Week</w:t>
      </w:r>
    </w:p>
    <w:p w14:paraId="4D44840D" w14:textId="77777777" w:rsidR="004F2CF8" w:rsidRDefault="00887E17">
      <w:pPr>
        <w:pStyle w:val="Normal1"/>
      </w:pPr>
      <w:r>
        <w:rPr>
          <w:b/>
        </w:rPr>
        <w:t>How do we fear people? We fear that people will expose us.</w:t>
      </w:r>
    </w:p>
    <w:p w14:paraId="588AB8EB" w14:textId="77777777" w:rsidR="004F2CF8" w:rsidRDefault="004F2CF8">
      <w:pPr>
        <w:pStyle w:val="Normal1"/>
      </w:pPr>
    </w:p>
    <w:p w14:paraId="5CE4F32D" w14:textId="77777777" w:rsidR="004F2CF8" w:rsidRDefault="00887E17">
      <w:pPr>
        <w:pStyle w:val="Normal1"/>
      </w:pPr>
      <w:r>
        <w:rPr>
          <w:b/>
        </w:rPr>
        <w:t>Introduction:</w:t>
      </w:r>
    </w:p>
    <w:p w14:paraId="5651DD16" w14:textId="77777777" w:rsidR="004F2CF8" w:rsidRDefault="004F2CF8">
      <w:pPr>
        <w:pStyle w:val="Normal1"/>
      </w:pPr>
    </w:p>
    <w:p w14:paraId="1D9B89BC" w14:textId="77777777" w:rsidR="004F2CF8" w:rsidRDefault="00887E17">
      <w:pPr>
        <w:pStyle w:val="Normal1"/>
      </w:pPr>
      <w:commentRangeStart w:id="0"/>
      <w:r>
        <w:t xml:space="preserve">Lead quote in handout—from </w:t>
      </w:r>
      <w:r>
        <w:rPr>
          <w:i/>
        </w:rPr>
        <w:t>Losing Our Virtue</w:t>
      </w:r>
      <w:r>
        <w:t xml:space="preserve"> by David Wells, “At the root of all experiences of shame is the sense that we have been exposed and uncovered. We know ourselves to be something other than what we hoped. And this revelation often comes when others come to see, accidentally and without warning, a side to us about which we feel vulnerable and embarrassed. We feel as if we have been wounded by what they now know, so the fear of scorn is part of the experience of shame, as is anxiety” (Page 133).</w:t>
      </w:r>
      <w:commentRangeEnd w:id="0"/>
      <w:r>
        <w:commentReference w:id="0"/>
      </w:r>
    </w:p>
    <w:p w14:paraId="72FFA49F" w14:textId="77777777" w:rsidR="004F2CF8" w:rsidRDefault="004F2CF8">
      <w:pPr>
        <w:pStyle w:val="Normal1"/>
      </w:pPr>
    </w:p>
    <w:p w14:paraId="545B51DC" w14:textId="77777777" w:rsidR="004F2CF8" w:rsidRDefault="00887E17">
      <w:pPr>
        <w:pStyle w:val="Normal1"/>
        <w:rPr>
          <w:ins w:id="1" w:author="Nicholas Gardner" w:date="2015-03-07T16:25:00Z"/>
        </w:rPr>
      </w:pPr>
      <w:r>
        <w:t xml:space="preserve">For the last 2 weeks we have considered the fear of man and the fear of the Lord. Today and for the next </w:t>
      </w:r>
      <w:ins w:id="2" w:author="Nicholas Gardner" w:date="2015-03-07T16:14:00Z">
        <w:r>
          <w:t>2</w:t>
        </w:r>
      </w:ins>
      <w:del w:id="3" w:author="Nicholas Gardner" w:date="2015-03-07T16:14:00Z">
        <w:r>
          <w:delText>two</w:delText>
        </w:r>
      </w:del>
      <w:r>
        <w:t xml:space="preserve"> weeks we will consider more specifically </w:t>
      </w:r>
      <w:del w:id="4" w:author="Nicholas Gardner" w:date="2015-03-07T16:14:00Z">
        <w:r>
          <w:delText>the fear of man</w:delText>
        </w:r>
      </w:del>
      <w:proofErr w:type="gramStart"/>
      <w:ins w:id="5" w:author="Nicholas Gardner" w:date="2015-03-07T16:14:00Z">
        <w:r>
          <w:t>How</w:t>
        </w:r>
        <w:proofErr w:type="gramEnd"/>
        <w:r>
          <w:t xml:space="preserve"> we fear man</w:t>
        </w:r>
      </w:ins>
      <w:r>
        <w:t>. We begin, by considering our fear that others will expose us</w:t>
      </w:r>
      <w:ins w:id="6" w:author="Nicholas Gardner" w:date="2015-03-07T16:14:00Z">
        <w:r>
          <w:t xml:space="preserve"> for who we really are</w:t>
        </w:r>
      </w:ins>
      <w:r>
        <w:t xml:space="preserve">. This is </w:t>
      </w:r>
      <w:ins w:id="7" w:author="Nicholas Gardner" w:date="2015-03-07T16:14:00Z">
        <w:r>
          <w:t>a</w:t>
        </w:r>
      </w:ins>
      <w:del w:id="8" w:author="Nicholas Gardner" w:date="2015-03-07T16:14:00Z">
        <w:r>
          <w:delText>really</w:delText>
        </w:r>
      </w:del>
      <w:r>
        <w:t xml:space="preserve"> </w:t>
      </w:r>
      <w:ins w:id="9" w:author="Nicholas Gardner" w:date="2015-03-07T16:19:00Z">
        <w:r>
          <w:t>common and</w:t>
        </w:r>
      </w:ins>
      <w:del w:id="10" w:author="Nicholas Gardner" w:date="2015-03-07T16:19:00Z">
        <w:r>
          <w:delText>the most</w:delText>
        </w:r>
      </w:del>
      <w:r>
        <w:t xml:space="preserve"> fundamental way in which we fear other people. We will really only begin to scratch the surface o</w:t>
      </w:r>
      <w:bookmarkStart w:id="11" w:name="_GoBack"/>
      <w:bookmarkEnd w:id="11"/>
      <w:r>
        <w:t xml:space="preserve">f what it means to fear exposure. This struggle is most clearly traced back to the </w:t>
      </w:r>
      <w:proofErr w:type="gramStart"/>
      <w:r>
        <w:t>Fall</w:t>
      </w:r>
      <w:proofErr w:type="gramEnd"/>
      <w:r>
        <w:t xml:space="preserve">. </w:t>
      </w:r>
      <w:del w:id="12" w:author="Nicholas Gardner" w:date="2015-03-07T16:20:00Z">
        <w:r>
          <w:delText>Fear of exposure</w:delText>
        </w:r>
      </w:del>
      <w:ins w:id="13" w:author="Nicholas Gardner" w:date="2015-03-07T16:20:00Z">
        <w:r>
          <w:t xml:space="preserve">Shame and </w:t>
        </w:r>
      </w:ins>
      <w:r w:rsidR="00BE22E4">
        <w:t>separation</w:t>
      </w:r>
      <w:ins w:id="14" w:author="Nicholas Gardner" w:date="2015-03-07T16:20:00Z">
        <w:r>
          <w:t xml:space="preserve"> from God</w:t>
        </w:r>
      </w:ins>
      <w:r>
        <w:t xml:space="preserve"> w</w:t>
      </w:r>
      <w:ins w:id="15" w:author="Nicholas Gardner" w:date="2015-03-07T16:20:00Z">
        <w:r>
          <w:t>ere</w:t>
        </w:r>
      </w:ins>
      <w:del w:id="16" w:author="Nicholas Gardner" w:date="2015-03-07T16:20:00Z">
        <w:r>
          <w:delText>as</w:delText>
        </w:r>
      </w:del>
      <w:r>
        <w:t xml:space="preserve"> </w:t>
      </w:r>
      <w:ins w:id="17" w:author="Nicholas Gardner" w:date="2015-03-07T16:21:00Z">
        <w:r>
          <w:t xml:space="preserve"> some of </w:t>
        </w:r>
      </w:ins>
      <w:r>
        <w:t>the immediate</w:t>
      </w:r>
      <w:del w:id="18" w:author="Nicholas Gardner" w:date="2015-03-07T16:21:00Z">
        <w:r>
          <w:delText xml:space="preserve"> and unalterable</w:delText>
        </w:r>
      </w:del>
      <w:r>
        <w:t xml:space="preserve"> result</w:t>
      </w:r>
      <w:ins w:id="19" w:author="Nicholas Gardner" w:date="2015-03-07T16:24:00Z">
        <w:r>
          <w:t>s</w:t>
        </w:r>
      </w:ins>
      <w:r>
        <w:t xml:space="preserve"> of </w:t>
      </w:r>
      <w:del w:id="20" w:author="Nicholas Gardner" w:date="2015-03-07T16:25:00Z">
        <w:r>
          <w:delText>Adam and Eve’s</w:delText>
        </w:r>
      </w:del>
      <w:ins w:id="21" w:author="Nicholas Gardner" w:date="2015-03-07T16:25:00Z">
        <w:r>
          <w:t>our parents’</w:t>
        </w:r>
      </w:ins>
      <w:r>
        <w:t xml:space="preserve"> sin</w:t>
      </w:r>
      <w:ins w:id="22" w:author="Nicholas Gardner" w:date="2015-03-07T16:25:00Z">
        <w:r>
          <w:t xml:space="preserve">. With this shame and </w:t>
        </w:r>
      </w:ins>
      <w:r w:rsidR="00BE22E4">
        <w:t>separation</w:t>
      </w:r>
      <w:ins w:id="23" w:author="Nicholas Gardner" w:date="2015-03-07T16:25:00Z">
        <w:r>
          <w:t>, comes the fear of being exposed by God and by man. Left unchecked, this fear of being exposed can be driving force in our life, rather than the biblical force of “the life live by faith in the Son of God”</w:t>
        </w:r>
      </w:ins>
    </w:p>
    <w:p w14:paraId="4E60468E" w14:textId="77777777" w:rsidR="004F2CF8" w:rsidRDefault="00887E17">
      <w:pPr>
        <w:pStyle w:val="Normal1"/>
        <w:rPr>
          <w:del w:id="24" w:author="Nicholas Gardner" w:date="2015-03-07T16:25:00Z"/>
        </w:rPr>
      </w:pPr>
      <w:del w:id="25" w:author="Nicholas Gardner" w:date="2015-03-07T16:25:00Z">
        <w:r>
          <w:delText xml:space="preserve">, and since the Fall it has become one of the most foundational aspects of being human. Yet as Christians we recognize that it was not the way we were meant to be. </w:delText>
        </w:r>
      </w:del>
    </w:p>
    <w:p w14:paraId="5E7F830F" w14:textId="77777777" w:rsidR="004F2CF8" w:rsidRDefault="004F2CF8">
      <w:pPr>
        <w:pStyle w:val="Normal1"/>
      </w:pPr>
    </w:p>
    <w:p w14:paraId="5CD3CF9B" w14:textId="77777777" w:rsidR="004F2CF8" w:rsidRDefault="00887E17">
      <w:pPr>
        <w:pStyle w:val="Normal1"/>
        <w:rPr>
          <w:ins w:id="26" w:author="Nicholas Gardner" w:date="2015-03-07T16:46:00Z"/>
        </w:rPr>
      </w:pPr>
      <w:r>
        <w:t xml:space="preserve">Think of how deeply this fear is woven into your life and experience. </w:t>
      </w:r>
      <w:ins w:id="27" w:author="Nicholas Gardner" w:date="2015-03-07T16:46:00Z">
        <w:r>
          <w:t xml:space="preserve">Now, there are cultural assumptions that often drive how this fear is demonstrated. As someone born and raised by a Caucasian family in the United States, one of my greatest fears is personal failure or the exposure that I won’t live up to expectations of those around. However, for someone raised in a more communal society like China, India, or Taiwan, there is more of an impetus to avoid bring shame, not upon self, but on the family or associated community. </w:t>
        </w:r>
      </w:ins>
    </w:p>
    <w:p w14:paraId="44D0627F" w14:textId="77777777" w:rsidR="004F2CF8" w:rsidRDefault="004F2CF8">
      <w:pPr>
        <w:pStyle w:val="Normal1"/>
        <w:rPr>
          <w:ins w:id="28" w:author="Nicholas Gardner" w:date="2015-03-07T16:46:00Z"/>
        </w:rPr>
      </w:pPr>
    </w:p>
    <w:p w14:paraId="095F7F47" w14:textId="77777777" w:rsidR="004F2CF8" w:rsidRDefault="00887E17">
      <w:pPr>
        <w:pStyle w:val="Normal1"/>
        <w:rPr>
          <w:del w:id="29" w:author="Unknown" w:date="2015-03-14T22:22:00Z"/>
        </w:rPr>
      </w:pPr>
      <w:r>
        <w:t>The most graphic demonstrations of this fear are on display in media coverage of scandals and exploitations. These d</w:t>
      </w:r>
      <w:ins w:id="30" w:author="Nicholas Gardner" w:date="2015-03-07T16:38:00Z">
        <w:r>
          <w:t>emonstrations</w:t>
        </w:r>
      </w:ins>
      <w:del w:id="31" w:author="Nicholas Gardner" w:date="2015-03-07T16:38:00Z">
        <w:r>
          <w:delText>isplays</w:delText>
        </w:r>
      </w:del>
      <w:r>
        <w:t xml:space="preserve"> speak to our deeper</w:t>
      </w:r>
      <w:ins w:id="32" w:author="Nicholas Gardner" w:date="2015-03-07T16:39:00Z">
        <w:r>
          <w:t>, personal</w:t>
        </w:r>
      </w:ins>
      <w:r>
        <w:t xml:space="preserve"> fear</w:t>
      </w:r>
      <w:ins w:id="33" w:author="Nicholas Gardner" w:date="2015-03-07T16:45:00Z">
        <w:r>
          <w:t>s</w:t>
        </w:r>
      </w:ins>
      <w:del w:id="34" w:author="Nicholas Gardner" w:date="2015-03-07T16:45:00Z">
        <w:r>
          <w:delText>s</w:delText>
        </w:r>
      </w:del>
      <w:ins w:id="35" w:author="Nicholas Gardner" w:date="2015-03-07T16:39:00Z">
        <w:r>
          <w:t xml:space="preserve"> of shame and exposure</w:t>
        </w:r>
      </w:ins>
      <w:del w:id="36" w:author="Nicholas Gardner" w:date="2015-03-07T16:39:00Z">
        <w:r>
          <w:delText>, in our own shame and fear of exposure</w:delText>
        </w:r>
      </w:del>
      <w:r>
        <w:t xml:space="preserve">. We find a perverse pleasure in learning of the shame of other people. The same fear that causes us to cover and hide also leads us to uncover and expose others. </w:t>
      </w:r>
      <w:ins w:id="37" w:author="Nicholas Gardner" w:date="2015-03-11T07:19:00Z">
        <w:r>
          <w:t xml:space="preserve">I confess that I am guilty of this in my own life, especially when I am confessing sin. Often times, when I confess sins to </w:t>
        </w:r>
        <w:proofErr w:type="gramStart"/>
        <w:r>
          <w:t>other</w:t>
        </w:r>
        <w:proofErr w:type="gramEnd"/>
        <w:r>
          <w:t xml:space="preserve">, I perversely and sinfully hold out hope that they will say, “I struggle with that too,” rather than having hope in Christ. Can you see how twisted this is? To confess sin to others with the hope that they will acknowledge guilt as well. Deep down </w:t>
        </w:r>
        <w:proofErr w:type="gramStart"/>
        <w:r>
          <w:t>we</w:t>
        </w:r>
        <w:proofErr w:type="gramEnd"/>
        <w:r>
          <w:t xml:space="preserve"> all have shame and we hate to be alone in our shame, which I think drives us to expose others.</w:t>
        </w:r>
      </w:ins>
    </w:p>
    <w:p w14:paraId="2FA271CE" w14:textId="77777777" w:rsidR="004F2CF8" w:rsidRDefault="004F2CF8">
      <w:pPr>
        <w:pStyle w:val="Normal1"/>
        <w:rPr>
          <w:ins w:id="38" w:author="Nicholas Gardner" w:date="2015-03-11T07:29:00Z"/>
        </w:rPr>
      </w:pPr>
    </w:p>
    <w:p w14:paraId="05F4A95B" w14:textId="77777777" w:rsidR="004F2CF8" w:rsidRDefault="004F2CF8">
      <w:pPr>
        <w:pStyle w:val="Normal1"/>
      </w:pPr>
    </w:p>
    <w:p w14:paraId="1611C068" w14:textId="77777777" w:rsidR="004F2CF8" w:rsidRDefault="00887E17">
      <w:pPr>
        <w:pStyle w:val="Normal1"/>
        <w:rPr>
          <w:del w:id="39" w:author="Nicholas Gardner" w:date="2015-03-11T07:14:00Z"/>
        </w:rPr>
      </w:pPr>
      <w:del w:id="40" w:author="Nicholas Gardner" w:date="2015-03-11T07:14:00Z">
        <w:r>
          <w:delText>How does this play out in your life and mine? Well the easy question is, “What do I most fear other people finding out about?” Here are some basic ways it can play out in my life: I’m “working” on my computer, decide to pull up ESPN on the Internet, the boss walks in, immediately I pull up my inbox. Is it wrong that I was looking at a non-work website? Not necessarily, but I want to give the image that I’m more dedicated than I actually am. On the converse, I find comfort and justification when I see a coworker looking at a non-work website … see, they’re just like me.</w:delText>
        </w:r>
      </w:del>
    </w:p>
    <w:p w14:paraId="420F2009" w14:textId="77777777" w:rsidR="004F2CF8" w:rsidRDefault="004F2CF8">
      <w:pPr>
        <w:pStyle w:val="Normal1"/>
        <w:rPr>
          <w:del w:id="41" w:author="Nicholas Gardner" w:date="2015-03-11T07:14:00Z"/>
        </w:rPr>
      </w:pPr>
    </w:p>
    <w:p w14:paraId="594CD355" w14:textId="77777777" w:rsidR="004F2CF8" w:rsidRDefault="00887E17">
      <w:pPr>
        <w:pStyle w:val="Normal1"/>
      </w:pPr>
      <w:r>
        <w:t xml:space="preserve">What about the other </w:t>
      </w:r>
      <w:del w:id="42" w:author="Nicholas Gardner" w:date="2015-03-11T07:27:00Z">
        <w:r>
          <w:delText>seemingly innocuous things</w:delText>
        </w:r>
      </w:del>
      <w:ins w:id="43" w:author="Nicholas Gardner" w:date="2015-03-11T07:27:00Z">
        <w:r>
          <w:t>ways</w:t>
        </w:r>
      </w:ins>
      <w:del w:id="44" w:author="Nicholas Gardner" w:date="2015-03-11T07:27:00Z">
        <w:r>
          <w:delText xml:space="preserve"> we</w:delText>
        </w:r>
      </w:del>
      <w:r>
        <w:t xml:space="preserve"> do </w:t>
      </w:r>
      <w:ins w:id="45" w:author="Nicholas Gardner" w:date="2015-03-11T07:27:00Z">
        <w:r>
          <w:t>you seek to</w:t>
        </w:r>
      </w:ins>
      <w:del w:id="46" w:author="Nicholas Gardner" w:date="2015-03-11T07:27:00Z">
        <w:r>
          <w:delText>to</w:delText>
        </w:r>
      </w:del>
      <w:r>
        <w:t xml:space="preserve"> cover </w:t>
      </w:r>
      <w:ins w:id="47" w:author="Nicholas Gardner" w:date="2015-03-11T07:27:00Z">
        <w:r>
          <w:t>y</w:t>
        </w:r>
      </w:ins>
      <w:r>
        <w:t>ourselves</w:t>
      </w:r>
      <w:ins w:id="48" w:author="Nicholas Gardner" w:date="2015-03-11T07:27:00Z">
        <w:r>
          <w:t xml:space="preserve"> or expose others</w:t>
        </w:r>
      </w:ins>
      <w:r>
        <w:t xml:space="preserve"> </w:t>
      </w:r>
      <w:ins w:id="49" w:author="Nicholas Gardner" w:date="2015-03-11T07:28:00Z">
        <w:r>
          <w:t xml:space="preserve">in order to preserve </w:t>
        </w:r>
      </w:ins>
      <w:del w:id="50" w:author="Nicholas Gardner" w:date="2015-03-11T07:28:00Z">
        <w:r>
          <w:delText>and put forward</w:delText>
        </w:r>
      </w:del>
      <w:r>
        <w:t xml:space="preserve"> a better image of </w:t>
      </w:r>
      <w:del w:id="51" w:author="Nicholas Gardner" w:date="2015-03-14T12:22:00Z">
        <w:r>
          <w:delText>ourselves</w:delText>
        </w:r>
      </w:del>
      <w:ins w:id="52" w:author="Nicholas Gardner" w:date="2015-03-14T12:22:00Z">
        <w:r>
          <w:t>ourselves</w:t>
        </w:r>
      </w:ins>
      <w:r>
        <w:t xml:space="preserve"> than</w:t>
      </w:r>
      <w:ins w:id="53" w:author="Nicholas Gardner" w:date="2015-03-14T12:22:00Z">
        <w:r>
          <w:t xml:space="preserve"> what</w:t>
        </w:r>
      </w:ins>
      <w:r>
        <w:t xml:space="preserve"> actually exists. Think about the excuses you give for being late. How often are they entirely true? </w:t>
      </w:r>
    </w:p>
    <w:p w14:paraId="73544A74" w14:textId="77777777" w:rsidR="004F2CF8" w:rsidRDefault="004F2CF8">
      <w:pPr>
        <w:pStyle w:val="Normal1"/>
      </w:pPr>
    </w:p>
    <w:p w14:paraId="03B93789" w14:textId="77777777" w:rsidR="004F2CF8" w:rsidRDefault="00887E17">
      <w:pPr>
        <w:pStyle w:val="Normal1"/>
        <w:rPr>
          <w:del w:id="54" w:author="Nicholas Gardner" w:date="2015-03-11T07:31:00Z"/>
        </w:rPr>
      </w:pPr>
      <w:del w:id="55" w:author="Nicholas Gardner" w:date="2015-03-11T07:31:00Z">
        <w:r>
          <w:delText xml:space="preserve">While some of these acts of hiding and covering can seem humorous and childish at worst, they speak to an aspect of our fallen nature that is dark, deceptive and damnable. So, while covering that you’re late for a breakfast meeting because you slept too long, not really because the metro was running late may not inflict lasting harm, embracing and hiding a secret pornography addiction is clearly destructive and enslaving. While putting forward a positive image in an interview may seem ultimately useful and not harmful, enslavement to an eating disorder for the acquisition of the perfect body is clearly destructive. </w:delText>
        </w:r>
      </w:del>
    </w:p>
    <w:p w14:paraId="73942BC1" w14:textId="77777777" w:rsidR="004F2CF8" w:rsidRDefault="004F2CF8">
      <w:pPr>
        <w:pStyle w:val="Normal1"/>
        <w:rPr>
          <w:del w:id="56" w:author="Nicholas Gardner" w:date="2015-03-11T07:31:00Z"/>
        </w:rPr>
      </w:pPr>
    </w:p>
    <w:p w14:paraId="165F72AB" w14:textId="77777777" w:rsidR="004F2CF8" w:rsidRDefault="00887E17">
      <w:pPr>
        <w:pStyle w:val="Normal1"/>
      </w:pPr>
      <w:r>
        <w:t>The purpose of considering our fear of being exposed is</w:t>
      </w:r>
      <w:del w:id="57" w:author="Nicholas Gardner" w:date="2015-03-11T07:32:00Z">
        <w:r>
          <w:delText xml:space="preserve"> not to be encouraged to get the worst parts of us out in the open and on display for everyone. Sin shame calls for openness and transparency, but it also calls for modesty and discernment</w:delText>
        </w:r>
      </w:del>
      <w:ins w:id="58" w:author="Nicholas Gardner" w:date="2015-03-11T07:32:00Z">
        <w:r>
          <w:t xml:space="preserve"> to identify the why and the how. </w:t>
        </w:r>
      </w:ins>
      <w:del w:id="59" w:author="Nicholas Gardner" w:date="2015-03-12T19:40:00Z">
        <w:r>
          <w:delText xml:space="preserve">. </w:delText>
        </w:r>
      </w:del>
    </w:p>
    <w:p w14:paraId="66BEBECB" w14:textId="77777777" w:rsidR="004F2CF8" w:rsidRDefault="004F2CF8">
      <w:pPr>
        <w:pStyle w:val="Normal1"/>
      </w:pPr>
    </w:p>
    <w:p w14:paraId="3EAA662F" w14:textId="77777777" w:rsidR="004F2CF8" w:rsidRDefault="004F2CF8">
      <w:pPr>
        <w:pStyle w:val="Normal1"/>
      </w:pPr>
    </w:p>
    <w:p w14:paraId="2A1EFD41" w14:textId="77777777" w:rsidR="004F2CF8" w:rsidRDefault="00887E17">
      <w:pPr>
        <w:pStyle w:val="Normal1"/>
        <w:rPr>
          <w:ins w:id="60" w:author="Nicholas Gardner" w:date="2015-03-14T12:50:00Z"/>
        </w:rPr>
      </w:pPr>
      <w:r>
        <w:rPr>
          <w:b/>
        </w:rPr>
        <w:t xml:space="preserve">We fear being exposed because of </w:t>
      </w:r>
      <w:del w:id="61" w:author="Nicholas Gardner" w:date="2015-03-14T12:50:00Z">
        <w:r>
          <w:rPr>
            <w:b/>
          </w:rPr>
          <w:delText xml:space="preserve">shame </w:delText>
        </w:r>
      </w:del>
      <w:ins w:id="62" w:author="Nicholas Gardner" w:date="2015-03-14T12:50:00Z">
        <w:r>
          <w:rPr>
            <w:b/>
          </w:rPr>
          <w:t xml:space="preserve">sin and shame related to sin. </w:t>
        </w:r>
      </w:ins>
      <w:del w:id="63" w:author="Nicholas Gardner" w:date="2015-03-14T12:50:00Z">
        <w:r>
          <w:rPr>
            <w:b/>
          </w:rPr>
          <w:delText>related to sin.</w:delText>
        </w:r>
      </w:del>
    </w:p>
    <w:p w14:paraId="01E67AD6" w14:textId="77777777" w:rsidR="004F2CF8" w:rsidRDefault="004F2CF8">
      <w:pPr>
        <w:pStyle w:val="Normal1"/>
      </w:pPr>
    </w:p>
    <w:p w14:paraId="02031D84" w14:textId="77777777" w:rsidR="004F2CF8" w:rsidRDefault="00887E17">
      <w:pPr>
        <w:pStyle w:val="Normal1"/>
        <w:rPr>
          <w:ins w:id="64" w:author="Nicholas Gardner" w:date="2015-03-14T12:50:00Z"/>
        </w:rPr>
      </w:pPr>
      <w:r>
        <w:t>Genesis 2:25 says, “</w:t>
      </w:r>
      <w:del w:id="65" w:author="Nicholas Gardner" w:date="2015-03-12T06:27:00Z">
        <w:r>
          <w:delText>The man and his wife were both naked, and they felt no shame</w:delText>
        </w:r>
      </w:del>
      <w:ins w:id="66" w:author="Nicholas Gardner" w:date="2015-03-12T06:27:00Z">
        <w:r>
          <w:t>And the man and his wife were both naked and were not ashamed</w:t>
        </w:r>
      </w:ins>
      <w:r>
        <w:t xml:space="preserve">.” Just 7 verses later we read, “Then the eyes of both of </w:t>
      </w:r>
      <w:del w:id="67" w:author="Nicholas Gardner" w:date="2015-03-12T06:27:00Z">
        <w:r>
          <w:delText xml:space="preserve">them </w:delText>
        </w:r>
      </w:del>
      <w:r>
        <w:t>were opened</w:t>
      </w:r>
      <w:del w:id="68" w:author="Nicholas Gardner" w:date="2015-03-12T06:27:00Z">
        <w:r>
          <w:delText>,</w:delText>
        </w:r>
      </w:del>
      <w:r>
        <w:t xml:space="preserve"> and they</w:t>
      </w:r>
      <w:ins w:id="69" w:author="Nicholas Gardner" w:date="2015-03-12T06:28:00Z">
        <w:r>
          <w:t xml:space="preserve"> knew</w:t>
        </w:r>
      </w:ins>
      <w:del w:id="70" w:author="Nicholas Gardner" w:date="2015-03-12T06:28:00Z">
        <w:r>
          <w:delText xml:space="preserve"> realized</w:delText>
        </w:r>
      </w:del>
      <w:r>
        <w:t xml:space="preserve"> they were naked</w:t>
      </w:r>
      <w:ins w:id="71" w:author="Nicholas Gardner" w:date="2015-03-12T06:28:00Z">
        <w:r>
          <w:t>.</w:t>
        </w:r>
      </w:ins>
      <w:del w:id="72" w:author="Nicholas Gardner" w:date="2015-03-12T06:28:00Z">
        <w:r>
          <w:delText>;</w:delText>
        </w:r>
      </w:del>
      <w:r>
        <w:t xml:space="preserve"> </w:t>
      </w:r>
      <w:ins w:id="73" w:author="Nicholas Gardner" w:date="2015-03-12T06:28:00Z">
        <w:r>
          <w:t>And</w:t>
        </w:r>
      </w:ins>
      <w:del w:id="74" w:author="Nicholas Gardner" w:date="2015-03-12T06:28:00Z">
        <w:r>
          <w:delText>so</w:delText>
        </w:r>
      </w:del>
      <w:r>
        <w:t xml:space="preserve"> they sewed fig leaves together and made </w:t>
      </w:r>
      <w:del w:id="75" w:author="Nicholas Gardner" w:date="2015-03-12T06:29:00Z">
        <w:r>
          <w:delText>coverings for themselves</w:delText>
        </w:r>
      </w:del>
      <w:ins w:id="76" w:author="Nicholas Gardner" w:date="2015-03-12T06:29:00Z">
        <w:r>
          <w:t>themselves loincloths</w:t>
        </w:r>
      </w:ins>
      <w:r>
        <w:t xml:space="preserve">.” </w:t>
      </w:r>
    </w:p>
    <w:p w14:paraId="4C900627" w14:textId="77777777" w:rsidR="004F2CF8" w:rsidRDefault="004F2CF8">
      <w:pPr>
        <w:pStyle w:val="Normal1"/>
        <w:rPr>
          <w:ins w:id="77" w:author="Nicholas Gardner" w:date="2015-03-14T12:50:00Z"/>
        </w:rPr>
      </w:pPr>
    </w:p>
    <w:p w14:paraId="4C48F5A8" w14:textId="77777777" w:rsidR="004F2CF8" w:rsidRDefault="00887E17">
      <w:pPr>
        <w:pStyle w:val="Normal1"/>
        <w:rPr>
          <w:ins w:id="78" w:author="Nicholas Gardner" w:date="2015-03-12T06:39:00Z"/>
        </w:rPr>
      </w:pPr>
      <w:del w:id="79" w:author="Nicholas Gardner" w:date="2015-03-14T12:50:00Z">
        <w:r>
          <w:delText>The transition that takes place between those two verses is cataclysmic</w:delText>
        </w:r>
      </w:del>
      <w:ins w:id="80" w:author="Nicholas Gardner" w:date="2015-03-12T06:31:00Z">
        <w:r>
          <w:t xml:space="preserve">So what happened? The </w:t>
        </w:r>
        <w:proofErr w:type="gramStart"/>
        <w:r>
          <w:t>Fall</w:t>
        </w:r>
        <w:proofErr w:type="gramEnd"/>
        <w:r>
          <w:t xml:space="preserve"> – the single greatest event to afflict the human race</w:t>
        </w:r>
      </w:ins>
      <w:r>
        <w:t>.  With the disobedience of Adam and Eve, sin enter</w:t>
      </w:r>
      <w:ins w:id="81" w:author="Nicholas Gardner" w:date="2015-03-12T06:31:00Z">
        <w:r>
          <w:t>ed</w:t>
        </w:r>
      </w:ins>
      <w:del w:id="82" w:author="Nicholas Gardner" w:date="2015-03-12T06:31:00Z">
        <w:r>
          <w:delText>s</w:delText>
        </w:r>
      </w:del>
      <w:r>
        <w:t xml:space="preserve"> the world </w:t>
      </w:r>
      <w:del w:id="83" w:author="Nicholas Gardner" w:date="2015-03-12T06:32:00Z">
        <w:r>
          <w:delText>and tied to the entry of sin is the</w:delText>
        </w:r>
      </w:del>
      <w:ins w:id="84" w:author="Nicholas Gardner" w:date="2015-03-12T06:32:00Z">
        <w:r>
          <w:t>and with sin came the shame for sin. Sin is described in the bible as the breaking of God’s law (1 John 3:4) and falling short of the glory of God (Romans 3:23). This drives an infinite wedge between God and man. And that sin produces shame, since it is a necessary consequence of sin because sin fundamentally is disgusting, morally reprehensible and utterly unacceptable to God.</w:t>
        </w:r>
      </w:ins>
      <w:del w:id="85" w:author="Nicholas Gardner" w:date="2015-03-12T06:36:00Z">
        <w:r>
          <w:delText xml:space="preserve"> </w:delText>
        </w:r>
      </w:del>
      <w:ins w:id="86" w:author="Nicholas Gardner" w:date="2015-03-12T06:36:00Z">
        <w:r>
          <w:t xml:space="preserve"> </w:t>
        </w:r>
      </w:ins>
      <w:del w:id="87" w:author="Nicholas Gardner" w:date="2015-03-12T06:32:00Z">
        <w:r>
          <w:delText xml:space="preserve">immediate entry of shame. From naked and free and vulnerable and honest, to vile and exposed and in need of covering they became. </w:delText>
        </w:r>
      </w:del>
      <w:r>
        <w:t xml:space="preserve">And </w:t>
      </w:r>
      <w:ins w:id="88" w:author="Nicholas Gardner" w:date="2015-03-14T12:56:00Z">
        <w:r>
          <w:t>they</w:t>
        </w:r>
      </w:ins>
      <w:del w:id="89" w:author="Nicholas Gardner" w:date="2015-03-14T12:56:00Z">
        <w:r>
          <w:delText>they</w:delText>
        </w:r>
      </w:del>
      <w:r>
        <w:t xml:space="preserve"> should have felt shame, they should have felt the need for covering, they should have felt exposed</w:t>
      </w:r>
      <w:ins w:id="90" w:author="Nicholas Gardner" w:date="2015-03-14T12:23:00Z">
        <w:r>
          <w:t xml:space="preserve"> because what our first parents did was that bad. </w:t>
        </w:r>
      </w:ins>
      <w:del w:id="91" w:author="Nicholas Gardner" w:date="2015-03-14T12:23:00Z">
        <w:r>
          <w:delText xml:space="preserve">. </w:delText>
        </w:r>
      </w:del>
      <w:ins w:id="92" w:author="Nicholas Gardner" w:date="2015-03-12T06:39:00Z">
        <w:r>
          <w:t xml:space="preserve">With the entrance of sin and co-existence of shame, the temptation to hide and cover that shame arose as well. The temptation to cover, to hide, to retreat inward, to build paper walls of personal self-protection are now an everyday temptations because of our sin and the corresponding shame.  </w:t>
        </w:r>
      </w:ins>
    </w:p>
    <w:p w14:paraId="26050B05" w14:textId="77777777" w:rsidR="004F2CF8" w:rsidRDefault="00887E17">
      <w:pPr>
        <w:pStyle w:val="Normal1"/>
      </w:pPr>
      <w:del w:id="93" w:author="Nicholas Gardner" w:date="2015-03-12T06:39:00Z">
        <w:r>
          <w:delText xml:space="preserve">As we looked at in the very first week, when the creature attempts to take the place of God, immediately a claim is established that the creature does not have the resources to meet. In other words, we claim to be God, but we don’t actually have the ability to become Him. In that shortfall, there is shame and exposure, so we hide from Him and from other people. </w:delText>
        </w:r>
      </w:del>
    </w:p>
    <w:p w14:paraId="2A848241" w14:textId="77777777" w:rsidR="004F2CF8" w:rsidRDefault="004F2CF8">
      <w:pPr>
        <w:pStyle w:val="Normal1"/>
        <w:rPr>
          <w:del w:id="94" w:author="Nicholas Gardner" w:date="2015-03-12T19:56:00Z"/>
        </w:rPr>
      </w:pPr>
    </w:p>
    <w:p w14:paraId="3885BD5F" w14:textId="77777777" w:rsidR="004F2CF8" w:rsidRDefault="00887E17">
      <w:pPr>
        <w:pStyle w:val="Normal1"/>
      </w:pPr>
      <w:r>
        <w:t xml:space="preserve">Ed Welch </w:t>
      </w:r>
      <w:ins w:id="95" w:author="Nicholas Gardner" w:date="2015-03-12T07:13:00Z">
        <w:r>
          <w:t>puts it well</w:t>
        </w:r>
      </w:ins>
      <w:del w:id="96" w:author="Nicholas Gardner" w:date="2015-03-12T07:13:00Z">
        <w:r>
          <w:delText>says</w:delText>
        </w:r>
      </w:del>
      <w:r>
        <w:t>, “</w:t>
      </w:r>
      <w:proofErr w:type="spellStart"/>
      <w:r>
        <w:t>Everyday</w:t>
      </w:r>
      <w:proofErr w:type="spellEnd"/>
      <w:r>
        <w:t xml:space="preserve"> is Halloween. Putting on our masks is a regular part of our morning ritual, just like brushing our teeth and eating breakfast. … Underneath the masks are people who are terrified that there will be an unveiling. And, indeed, the masks and other coverings will one day be removed.  If we feel exposed by people, we will feel devastated by God … one way to avoid God’s eyes is to live as if fear of other people is our deepest problem—they are big, not God” (Page 33).</w:t>
      </w:r>
    </w:p>
    <w:p w14:paraId="7DBEC378" w14:textId="77777777" w:rsidR="004F2CF8" w:rsidRDefault="004F2CF8">
      <w:pPr>
        <w:pStyle w:val="Normal1"/>
      </w:pPr>
    </w:p>
    <w:p w14:paraId="1A5DCA42" w14:textId="77777777" w:rsidR="004F2CF8" w:rsidRDefault="00887E17">
      <w:pPr>
        <w:pStyle w:val="Normal1"/>
        <w:rPr>
          <w:ins w:id="97" w:author="Nicholas Gardner" w:date="2015-03-12T07:16:00Z"/>
        </w:rPr>
      </w:pPr>
      <w:r>
        <w:t>And this i</w:t>
      </w:r>
      <w:ins w:id="98" w:author="Nicholas Gardner" w:date="2015-03-12T07:15:00Z">
        <w:r>
          <w:t>s what we do day in and day out to as we attempt to avoid</w:t>
        </w:r>
      </w:ins>
      <w:del w:id="99" w:author="Nicholas Gardner" w:date="2015-03-12T07:15:00Z">
        <w:r>
          <w:delText>s the problem each of has faced and in some way faces today</w:delText>
        </w:r>
      </w:del>
      <w:ins w:id="100" w:author="Nicholas Gardner" w:date="2015-03-12T07:16:00Z">
        <w:r>
          <w:t xml:space="preserve"> being</w:t>
        </w:r>
      </w:ins>
      <w:del w:id="101" w:author="Nicholas Gardner" w:date="2015-03-12T07:16:00Z">
        <w:r>
          <w:delText>, we fear being</w:delText>
        </w:r>
      </w:del>
      <w:r>
        <w:t xml:space="preserve"> exposed</w:t>
      </w:r>
      <w:ins w:id="102" w:author="Nicholas Gardner" w:date="2015-03-12T07:16:00Z">
        <w:r>
          <w:t xml:space="preserve">. Why do we do this? To put it plainly, it’s a form of self-exalting or self-demoralizing pride. We are either </w:t>
        </w:r>
        <w:proofErr w:type="gramStart"/>
        <w:r>
          <w:t>to</w:t>
        </w:r>
        <w:proofErr w:type="gramEnd"/>
        <w:r>
          <w:t xml:space="preserve"> focused on maintaining the perceived image of who we want to be or the actual image of who we are. The root is the same: we don’t want who we are to escape the boundaries of control. This is a problem because it denies God’s all seeing gaze and it denies the grace that is found when true and honest fellowship exists among the saints. Our hearts are sinful self-promoting, self-focused PR firms looking to spin or disguise every piece of self-revelation in order to avoid other’s knowledge of who we are. </w:t>
        </w:r>
      </w:ins>
    </w:p>
    <w:p w14:paraId="1B24FC9A" w14:textId="77777777" w:rsidR="004F2CF8" w:rsidRDefault="00887E17">
      <w:pPr>
        <w:pStyle w:val="Normal1"/>
        <w:rPr>
          <w:ins w:id="103" w:author="Nicholas Gardner" w:date="2015-03-12T20:04:00Z"/>
        </w:rPr>
      </w:pPr>
      <w:del w:id="104" w:author="Nicholas Gardner" w:date="2015-03-12T07:16:00Z">
        <w:r>
          <w:delText xml:space="preserve"> </w:delText>
        </w:r>
      </w:del>
    </w:p>
    <w:p w14:paraId="74FB6361" w14:textId="77777777" w:rsidR="004F2CF8" w:rsidRDefault="00887E17">
      <w:pPr>
        <w:pStyle w:val="Normal1"/>
        <w:rPr>
          <w:ins w:id="105" w:author="Nicholas Gardner" w:date="2015-03-12T20:04:00Z"/>
        </w:rPr>
      </w:pPr>
      <w:ins w:id="106" w:author="Nicholas Gardner" w:date="2015-03-12T20:04:00Z">
        <w:r>
          <w:t xml:space="preserve">However, we fear shame and exposure not only because of our own sin, but because of the sins of others. When we are the victims of other people’s sin, we feel exposed and vulnerable, depending on the nature of the sin committed against us this feeling and fear can be accentuated.  In 2 weeks we will look at fear of physical harm, many times, this fear of being exposed will be tied to that fear, many times this type of fear will be a persistent temptation to those who have been sinned against, particularly in physical or deeply emotional ways. </w:t>
        </w:r>
      </w:ins>
    </w:p>
    <w:p w14:paraId="6B206C5C" w14:textId="77777777" w:rsidR="004F2CF8" w:rsidRDefault="004F2CF8">
      <w:pPr>
        <w:pStyle w:val="Normal1"/>
        <w:rPr>
          <w:ins w:id="107" w:author="Nicholas Gardner" w:date="2015-03-12T20:04:00Z"/>
        </w:rPr>
      </w:pPr>
    </w:p>
    <w:p w14:paraId="55E9E375" w14:textId="77777777" w:rsidR="004F2CF8" w:rsidRDefault="00887E17">
      <w:pPr>
        <w:pStyle w:val="Normal1"/>
        <w:rPr>
          <w:ins w:id="108" w:author="Nicholas Gardner" w:date="2015-03-12T20:04:00Z"/>
        </w:rPr>
      </w:pPr>
      <w:ins w:id="109" w:author="Nicholas Gardner" w:date="2015-03-12T20:04:00Z">
        <w:r>
          <w:lastRenderedPageBreak/>
          <w:t xml:space="preserve">More starkly, with the person who maybe has encountered physical abuse in the past. There may be a fear of future physical harm from other people. There may be a fear of rejection because of what a spouse or parent did. They feel rejected because of that experience and fear being rejected in the future because of the experience, and they have been sinned against so there is shame attached to that and a fear of experiencing that same feeling of shame and exposure in the future.  </w:t>
        </w:r>
      </w:ins>
    </w:p>
    <w:p w14:paraId="08C7D7D9" w14:textId="77777777" w:rsidR="004F2CF8" w:rsidRDefault="004F2CF8">
      <w:pPr>
        <w:pStyle w:val="Normal1"/>
        <w:rPr>
          <w:ins w:id="110" w:author="Nicholas Gardner" w:date="2015-03-12T20:04:00Z"/>
        </w:rPr>
      </w:pPr>
    </w:p>
    <w:p w14:paraId="75B05939" w14:textId="77777777" w:rsidR="004F2CF8" w:rsidRDefault="00887E17">
      <w:pPr>
        <w:pStyle w:val="Normal1"/>
        <w:rPr>
          <w:ins w:id="111" w:author="Nicholas Gardner" w:date="2015-03-12T20:04:00Z"/>
        </w:rPr>
      </w:pPr>
      <w:ins w:id="112" w:author="Nicholas Gardner" w:date="2015-03-12T20:04:00Z">
        <w:r>
          <w:t>We should not be discouraged that there is no hope for overcoming and obeying as we look at the various ways sin can weave its way through our lives. Instead, as we see the way sins and fears can be entwined, we should be encouraged because as we start dealing with one fear that begins to overflow into other areas of our lives.</w:t>
        </w:r>
      </w:ins>
    </w:p>
    <w:p w14:paraId="095BE528" w14:textId="77777777" w:rsidR="004F2CF8" w:rsidRDefault="00887E17">
      <w:pPr>
        <w:pStyle w:val="Normal1"/>
        <w:rPr>
          <w:ins w:id="113" w:author="Nicholas Gardner" w:date="2015-03-14T12:20:00Z"/>
        </w:rPr>
      </w:pPr>
      <w:del w:id="114" w:author="Nicholas Gardner" w:date="2015-03-12T20:04:00Z">
        <w:r>
          <w:delText xml:space="preserve">because we are sinful and we know that we do not want people to see us for who we truly are. We fear that the sins we have committed today, this week, at some point in our past will be exposed. </w:delText>
        </w:r>
      </w:del>
    </w:p>
    <w:p w14:paraId="2572F657" w14:textId="77777777" w:rsidR="004F2CF8" w:rsidRDefault="00887E17">
      <w:pPr>
        <w:pStyle w:val="Normal1"/>
        <w:rPr>
          <w:ins w:id="115" w:author="Nicholas Gardner" w:date="2015-03-12T19:44:00Z"/>
        </w:rPr>
      </w:pPr>
      <w:del w:id="116" w:author="Nicholas Gardner" w:date="2015-03-14T12:20:00Z">
        <w:r>
          <w:delText xml:space="preserve">We need covering, and yet we need more than covering. </w:delText>
        </w:r>
      </w:del>
      <w:ins w:id="117" w:author="Nicholas Gardner" w:date="2015-03-12T19:44:00Z">
        <w:r>
          <w:t xml:space="preserve">The Bible is full of the plight of fearful, shameful humanity seeking self-covering to avoid exposure of sin, while also recording the pursuit of a holy, gracious God seeking to save that same sinful humanity through the cross of Christ. We will reflect more on this later on. </w:t>
        </w:r>
      </w:ins>
    </w:p>
    <w:p w14:paraId="46613408" w14:textId="77777777" w:rsidR="004F2CF8" w:rsidRDefault="004F2CF8">
      <w:pPr>
        <w:pStyle w:val="Normal1"/>
        <w:rPr>
          <w:ins w:id="118" w:author="Nicholas Gardner" w:date="2015-03-12T19:44:00Z"/>
        </w:rPr>
      </w:pPr>
    </w:p>
    <w:p w14:paraId="1A15FB3D" w14:textId="77777777" w:rsidR="004F2CF8" w:rsidRDefault="00887E17">
      <w:pPr>
        <w:pStyle w:val="Normal1"/>
        <w:rPr>
          <w:ins w:id="119" w:author="Nicholas Gardner" w:date="2015-03-12T19:44:00Z"/>
        </w:rPr>
      </w:pPr>
      <w:ins w:id="120" w:author="Nicholas Gardner" w:date="2015-03-12T19:44:00Z">
        <w:r>
          <w:t xml:space="preserve">So we have discussed why we fear exposure, let’s take a look at how: </w:t>
        </w:r>
      </w:ins>
    </w:p>
    <w:p w14:paraId="58540EF4" w14:textId="77777777" w:rsidR="004F2CF8" w:rsidRDefault="00887E17">
      <w:pPr>
        <w:pStyle w:val="Normal1"/>
        <w:rPr>
          <w:del w:id="121" w:author="Nicholas Gardner" w:date="2015-03-12T19:44:00Z"/>
        </w:rPr>
      </w:pPr>
      <w:del w:id="122" w:author="Nicholas Gardner" w:date="2015-03-12T19:44:00Z">
        <w:r>
          <w:delText xml:space="preserve">We will look later at what Christ does in not only covering our sins, but removing them. </w:delText>
        </w:r>
      </w:del>
    </w:p>
    <w:p w14:paraId="2BCE7E88" w14:textId="77777777" w:rsidR="004F2CF8" w:rsidRDefault="004F2CF8">
      <w:pPr>
        <w:pStyle w:val="Normal1"/>
        <w:rPr>
          <w:del w:id="123" w:author="Nicholas Gardner" w:date="2015-03-12T19:44:00Z"/>
        </w:rPr>
      </w:pPr>
    </w:p>
    <w:p w14:paraId="2BD903B8" w14:textId="77777777" w:rsidR="004F2CF8" w:rsidRDefault="00887E17">
      <w:pPr>
        <w:pStyle w:val="Normal1"/>
        <w:rPr>
          <w:del w:id="124" w:author="Nicholas Gardner" w:date="2015-03-12T19:44:00Z"/>
        </w:rPr>
      </w:pPr>
      <w:del w:id="125" w:author="Nicholas Gardner" w:date="2015-03-12T19:44:00Z">
        <w:r>
          <w:delText xml:space="preserve">However, we fear shame and exposure not only because of our own sin, but because of the sins of others. When we are the victims of other people’s sin, we feel exposed and vulnerable, depending on the nature of the sin committed against us this feeling and fear can be accentuated.  2 weeks ago we looked at fear of physical harm, many times, this fear of being exposed will be tied to that fear, many times this type of fear will be a persistent temptation to those who have been sinned against, particularly in physical or deeply emotional ways. </w:delText>
        </w:r>
      </w:del>
    </w:p>
    <w:p w14:paraId="3F707B4B" w14:textId="77777777" w:rsidR="004F2CF8" w:rsidRDefault="004F2CF8">
      <w:pPr>
        <w:pStyle w:val="Normal1"/>
        <w:rPr>
          <w:del w:id="126" w:author="Nicholas Gardner" w:date="2015-03-12T19:44:00Z"/>
        </w:rPr>
      </w:pPr>
    </w:p>
    <w:p w14:paraId="5936B0BB" w14:textId="77777777" w:rsidR="004F2CF8" w:rsidRDefault="00887E17">
      <w:pPr>
        <w:pStyle w:val="Normal1"/>
        <w:rPr>
          <w:del w:id="127" w:author="Nicholas Gardner" w:date="2015-03-12T19:44:00Z"/>
        </w:rPr>
      </w:pPr>
      <w:del w:id="128" w:author="Nicholas Gardner" w:date="2015-03-12T19:44:00Z">
        <w:r>
          <w:rPr>
            <w:b/>
          </w:rPr>
          <w:delText>How do shame and fear of exposure relate to other fears of others?</w:delText>
        </w:r>
      </w:del>
    </w:p>
    <w:p w14:paraId="2226D086" w14:textId="77777777" w:rsidR="004F2CF8" w:rsidRDefault="00887E17">
      <w:pPr>
        <w:pStyle w:val="Normal1"/>
        <w:rPr>
          <w:del w:id="129" w:author="Nicholas Gardner" w:date="2015-03-12T19:44:00Z"/>
        </w:rPr>
      </w:pPr>
      <w:del w:id="130" w:author="Nicholas Gardner" w:date="2015-03-12T19:44:00Z">
        <w:r>
          <w:delText xml:space="preserve">As I have said previously, the different ways we fear man are not mutually exclusive; it’s not as if we only fear rejection at one moment and then fear exposure another moment. </w:delText>
        </w:r>
      </w:del>
    </w:p>
    <w:p w14:paraId="461A6F4F" w14:textId="77777777" w:rsidR="004F2CF8" w:rsidRDefault="004F2CF8">
      <w:pPr>
        <w:pStyle w:val="Normal1"/>
        <w:rPr>
          <w:del w:id="131" w:author="Nicholas Gardner" w:date="2015-03-12T19:44:00Z"/>
        </w:rPr>
      </w:pPr>
    </w:p>
    <w:p w14:paraId="7F2D003D" w14:textId="77777777" w:rsidR="004F2CF8" w:rsidRDefault="00887E17">
      <w:pPr>
        <w:pStyle w:val="Normal1"/>
        <w:rPr>
          <w:del w:id="132" w:author="Nicholas Gardner" w:date="2015-03-12T19:44:00Z"/>
        </w:rPr>
      </w:pPr>
      <w:del w:id="133" w:author="Nicholas Gardner" w:date="2015-03-12T19:44:00Z">
        <w:r>
          <w:delText>So maybe in your workplace you fear the exposure that comes with letting a boss down because you didn’t meet his expectations for you, which leads you to fear his rejection as a result.</w:delText>
        </w:r>
      </w:del>
    </w:p>
    <w:p w14:paraId="7C6F1C7E" w14:textId="77777777" w:rsidR="004F2CF8" w:rsidRDefault="004F2CF8">
      <w:pPr>
        <w:pStyle w:val="Normal1"/>
        <w:rPr>
          <w:del w:id="134" w:author="Nicholas Gardner" w:date="2015-03-12T19:44:00Z"/>
        </w:rPr>
      </w:pPr>
    </w:p>
    <w:p w14:paraId="4DA50330" w14:textId="77777777" w:rsidR="004F2CF8" w:rsidRDefault="00887E17">
      <w:pPr>
        <w:pStyle w:val="Normal1"/>
        <w:rPr>
          <w:del w:id="135" w:author="Nicholas Gardner" w:date="2015-03-12T19:44:00Z"/>
        </w:rPr>
      </w:pPr>
      <w:del w:id="136" w:author="Nicholas Gardner" w:date="2015-03-12T19:44:00Z">
        <w:r>
          <w:delText xml:space="preserve">More starkly, with the person who maybe has encountered physical abuse in the past. There may be a fear of future physical harm from other people. There may be a fear of rejection because of what a spouse or parent did. They feel rejected because of that experience and fear being rejected in the future because of the experience, and they have been sinned against so there is shame attached to that and a fear of experiencing that same feeling of shame and exposure in the future.  </w:delText>
        </w:r>
      </w:del>
    </w:p>
    <w:p w14:paraId="4E781430" w14:textId="77777777" w:rsidR="004F2CF8" w:rsidRDefault="004F2CF8">
      <w:pPr>
        <w:pStyle w:val="Normal1"/>
        <w:rPr>
          <w:del w:id="137" w:author="Nicholas Gardner" w:date="2015-03-12T19:44:00Z"/>
        </w:rPr>
      </w:pPr>
    </w:p>
    <w:p w14:paraId="6FAB67C7" w14:textId="77777777" w:rsidR="004F2CF8" w:rsidRDefault="00887E17">
      <w:pPr>
        <w:pStyle w:val="Normal1"/>
        <w:rPr>
          <w:del w:id="138" w:author="Nicholas Gardner" w:date="2015-03-12T19:44:00Z"/>
        </w:rPr>
      </w:pPr>
      <w:del w:id="139" w:author="Nicholas Gardner" w:date="2015-03-12T19:44:00Z">
        <w:r>
          <w:delText xml:space="preserve">We should not be discouraged that there is no hope for overcoming and obeying as we look at the various ways sin can weave its way through our lives. Instead, as we see the way sins and fears can be entwined, we should be encouraged because as we start dealing with one fear that begins to overflow into other areas of our lives. Just as sin seems to multiply, so there is a multiplication effect in sanctification…like compound interest.  </w:delText>
        </w:r>
      </w:del>
    </w:p>
    <w:p w14:paraId="1DB91E2D" w14:textId="77777777" w:rsidR="004F2CF8" w:rsidRDefault="004F2CF8">
      <w:pPr>
        <w:pStyle w:val="Normal1"/>
      </w:pPr>
    </w:p>
    <w:p w14:paraId="61C778F1" w14:textId="77777777" w:rsidR="004F2CF8" w:rsidRDefault="00887E17">
      <w:pPr>
        <w:pStyle w:val="Normal1"/>
      </w:pPr>
      <w:r>
        <w:rPr>
          <w:b/>
        </w:rPr>
        <w:t xml:space="preserve">How do we demonstrate our fear </w:t>
      </w:r>
      <w:ins w:id="140" w:author="Nicholas Gardner" w:date="2015-03-14T12:15:00Z">
        <w:r>
          <w:rPr>
            <w:b/>
          </w:rPr>
          <w:t xml:space="preserve">of </w:t>
        </w:r>
      </w:ins>
      <w:del w:id="141" w:author="Nicholas Gardner" w:date="2015-03-14T12:15:00Z">
        <w:r>
          <w:rPr>
            <w:b/>
          </w:rPr>
          <w:delText xml:space="preserve">and avoid </w:delText>
        </w:r>
      </w:del>
      <w:r>
        <w:rPr>
          <w:b/>
        </w:rPr>
        <w:t>being exposed?</w:t>
      </w:r>
    </w:p>
    <w:p w14:paraId="3C77922A" w14:textId="77777777" w:rsidR="004F2CF8" w:rsidRDefault="004F2CF8">
      <w:pPr>
        <w:pStyle w:val="Normal1"/>
        <w:rPr>
          <w:ins w:id="142" w:author="Nicholas Gardner" w:date="2015-03-12T19:39:00Z"/>
        </w:rPr>
      </w:pPr>
    </w:p>
    <w:p w14:paraId="522F1C37" w14:textId="77777777" w:rsidR="004F2CF8" w:rsidRDefault="00887E17">
      <w:pPr>
        <w:pStyle w:val="Normal1"/>
        <w:rPr>
          <w:ins w:id="143" w:author="Nicholas Gardner" w:date="2015-03-14T13:02:00Z"/>
        </w:rPr>
      </w:pPr>
      <w:ins w:id="144" w:author="Nicholas Gardner" w:date="2015-03-12T19:39:00Z">
        <w:r>
          <w:t xml:space="preserve">First, I think it’s helpful to acknowledge that we try to avoid being exposed.  Just like Adam and Eve, </w:t>
        </w:r>
      </w:ins>
      <w:del w:id="145" w:author="Nicholas Gardner" w:date="2015-03-12T19:39:00Z">
        <w:r>
          <w:delText xml:space="preserve">We hide and cover, like Adam and Eve after the Fall, </w:delText>
        </w:r>
      </w:del>
      <w:r>
        <w:t>we</w:t>
      </w:r>
      <w:del w:id="146" w:author="Nicholas Gardner" w:date="2015-03-14T13:00:00Z">
        <w:r>
          <w:delText xml:space="preserve"> have</w:delText>
        </w:r>
      </w:del>
      <w:r>
        <w:t xml:space="preserve"> spen</w:t>
      </w:r>
      <w:ins w:id="147" w:author="Nicholas Gardner" w:date="2015-03-14T13:00:00Z">
        <w:r>
          <w:t xml:space="preserve">d a lot of </w:t>
        </w:r>
      </w:ins>
      <w:del w:id="148" w:author="Nicholas Gardner" w:date="2015-03-14T13:00:00Z">
        <w:r>
          <w:delText>t much</w:delText>
        </w:r>
      </w:del>
      <w:r>
        <w:t xml:space="preserve"> time seeking to hide from the gaze of God and from the gaze of other people. We build fences for a reason: there are socially accepted norms for what is appropriate to display or communicate in public</w:t>
      </w:r>
      <w:ins w:id="149" w:author="Nicholas Gardner" w:date="2015-03-14T13:00:00Z">
        <w:r>
          <w:t xml:space="preserve">, but we often times move past the appropriate and wise to the controlling and sinful. </w:t>
        </w:r>
      </w:ins>
      <w:del w:id="150" w:author="Nicholas Gardner" w:date="2015-03-14T13:00:00Z">
        <w:r>
          <w:delText>.</w:delText>
        </w:r>
      </w:del>
      <w:r>
        <w:t xml:space="preserve"> We seek to make ourselves look better to other people, to hide from and cover what we really are. </w:t>
      </w:r>
    </w:p>
    <w:p w14:paraId="745A4457" w14:textId="77777777" w:rsidR="004F2CF8" w:rsidRDefault="004F2CF8">
      <w:pPr>
        <w:pStyle w:val="Normal1"/>
        <w:rPr>
          <w:ins w:id="151" w:author="Nicholas Gardner" w:date="2015-03-14T13:02:00Z"/>
        </w:rPr>
      </w:pPr>
    </w:p>
    <w:p w14:paraId="45FCC00E" w14:textId="77777777" w:rsidR="004F2CF8" w:rsidRDefault="00887E17">
      <w:pPr>
        <w:pStyle w:val="Normal1"/>
      </w:pPr>
      <w:ins w:id="152" w:author="Nicholas Gardner" w:date="2015-03-14T13:02:00Z">
        <w:r>
          <w:t xml:space="preserve">For </w:t>
        </w:r>
        <w:proofErr w:type="spellStart"/>
        <w:r>
          <w:t>exampled</w:t>
        </w:r>
        <w:proofErr w:type="spellEnd"/>
        <w:r>
          <w:t>, t</w:t>
        </w:r>
      </w:ins>
      <w:del w:id="153" w:author="Nicholas Gardner" w:date="2015-03-14T13:02:00Z">
        <w:r>
          <w:delText>T</w:delText>
        </w:r>
      </w:del>
      <w:r>
        <w:t>hink about the last job interview you had or resume you put together.</w:t>
      </w:r>
      <w:ins w:id="154" w:author="Nicholas Gardner" w:date="2015-03-14T13:04:00Z">
        <w:r>
          <w:t xml:space="preserve"> Were you honest? How about</w:t>
        </w:r>
      </w:ins>
      <w:del w:id="155" w:author="Nicholas Gardner" w:date="2015-03-14T13:04:00Z">
        <w:r>
          <w:delText xml:space="preserve"> </w:delText>
        </w:r>
      </w:del>
      <w:ins w:id="156" w:author="Nicholas Gardner" w:date="2015-03-14T13:02:00Z">
        <w:r>
          <w:t xml:space="preserve"> the last mistake you made and were found out by someone else. How did you react? Was it with humble ownership of fault or frantic denial of responsibility? These are important indicators for us as we discern whether we truly Fear God or fear being exposed by man by escaping. </w:t>
        </w:r>
      </w:ins>
      <w:del w:id="157" w:author="Nicholas Gardner" w:date="2015-03-14T13:02:00Z">
        <w:r>
          <w:delText xml:space="preserve">While I’m not suggesting you should try to reveal your worst attributes in your next interview or talk about your deepest sin at the next staff meeting, some of these things give insight about our tendency to cover and hide what we truly are. </w:delText>
        </w:r>
      </w:del>
    </w:p>
    <w:p w14:paraId="0C60BC12" w14:textId="77777777" w:rsidR="004F2CF8" w:rsidRDefault="004F2CF8">
      <w:pPr>
        <w:pStyle w:val="Normal1"/>
        <w:rPr>
          <w:del w:id="158" w:author="Nicholas Gardner" w:date="2015-03-14T13:45:00Z"/>
        </w:rPr>
      </w:pPr>
    </w:p>
    <w:p w14:paraId="761BAFFD" w14:textId="77777777" w:rsidR="004F2CF8" w:rsidRDefault="00887E17">
      <w:pPr>
        <w:pStyle w:val="Normal1"/>
        <w:rPr>
          <w:del w:id="159" w:author="Nicholas Gardner" w:date="2015-03-14T13:45:00Z"/>
        </w:rPr>
      </w:pPr>
      <w:del w:id="160" w:author="Nicholas Gardner" w:date="2015-03-14T13:45:00Z">
        <w:r>
          <w:delText xml:space="preserve">We seek to escape. Sometimes we escape because of our fear and other times we fear that our forms of escape will be revealed. We don’t want our sins or weaknesses to be revealed so we do things to escape. Maybe you excessively daydream or fantasize, maybe you lose yourself in the Internet, maybe you have a particular food or eating habit you turn to, maybe you turn to television, or maybe books. You seek to find comfort in that thing or you seek to lose yourself in that thing in order to comfort what is a sin or weakness or vulnerability in your life. </w:delText>
        </w:r>
      </w:del>
    </w:p>
    <w:p w14:paraId="1F3B789E" w14:textId="77777777" w:rsidR="004F2CF8" w:rsidRDefault="00887E17">
      <w:pPr>
        <w:pStyle w:val="Normal1"/>
        <w:rPr>
          <w:del w:id="161" w:author="Nicholas Gardner" w:date="2015-03-14T13:45:00Z"/>
        </w:rPr>
      </w:pPr>
      <w:del w:id="162" w:author="Nicholas Gardner" w:date="2015-03-14T13:45:00Z">
        <w:r>
          <w:delText xml:space="preserve">*For me: searching for plane tickets, eating certain foods. </w:delText>
        </w:r>
      </w:del>
    </w:p>
    <w:p w14:paraId="478F1B0B" w14:textId="77777777" w:rsidR="004F2CF8" w:rsidRDefault="004F2CF8">
      <w:pPr>
        <w:pStyle w:val="Normal1"/>
        <w:rPr>
          <w:ins w:id="163" w:author="Nicholas Gardner" w:date="2015-03-14T13:45:00Z"/>
        </w:rPr>
      </w:pPr>
    </w:p>
    <w:p w14:paraId="580D4013" w14:textId="77777777" w:rsidR="004F2CF8" w:rsidRDefault="00887E17">
      <w:pPr>
        <w:pStyle w:val="Normal1"/>
        <w:rPr>
          <w:ins w:id="164" w:author="Nicholas Gardner" w:date="2015-03-14T13:45:00Z"/>
        </w:rPr>
      </w:pPr>
      <w:ins w:id="165" w:author="Nicholas Gardner" w:date="2015-03-14T13:45:00Z">
        <w:r>
          <w:rPr>
            <w:b/>
          </w:rPr>
          <w:t>1. We escape to idols rather than fleeing to God</w:t>
        </w:r>
      </w:ins>
    </w:p>
    <w:p w14:paraId="0F5FF2E5" w14:textId="77777777" w:rsidR="004F2CF8" w:rsidRDefault="004F2CF8">
      <w:pPr>
        <w:pStyle w:val="Normal1"/>
        <w:rPr>
          <w:ins w:id="166" w:author="Nicholas Gardner" w:date="2015-03-14T13:45:00Z"/>
        </w:rPr>
      </w:pPr>
    </w:p>
    <w:p w14:paraId="6EF5F46F" w14:textId="77777777" w:rsidR="004F2CF8" w:rsidRDefault="00887E17">
      <w:pPr>
        <w:pStyle w:val="Normal1"/>
        <w:rPr>
          <w:ins w:id="167" w:author="Nicholas Gardner" w:date="2015-03-14T13:45:00Z"/>
        </w:rPr>
      </w:pPr>
      <w:ins w:id="168" w:author="Nicholas Gardner" w:date="2015-03-14T13:45:00Z">
        <w:r>
          <w:t xml:space="preserve">We seek to escape to avoid exposure. In our attempt to avoid being known, we build for ourselves idols to hide and escape. These false gods offer a perceived safe haven for us as we attempt to flee from the true Jehovah and the reality of who we are. </w:t>
        </w:r>
      </w:ins>
    </w:p>
    <w:p w14:paraId="6CAF3DD5" w14:textId="77777777" w:rsidR="004F2CF8" w:rsidRDefault="004F2CF8">
      <w:pPr>
        <w:pStyle w:val="Normal1"/>
        <w:rPr>
          <w:ins w:id="169" w:author="Nicholas Gardner" w:date="2015-03-14T13:45:00Z"/>
        </w:rPr>
      </w:pPr>
    </w:p>
    <w:p w14:paraId="19E409CB" w14:textId="77777777" w:rsidR="004F2CF8" w:rsidRDefault="00887E17">
      <w:pPr>
        <w:pStyle w:val="Normal1"/>
        <w:rPr>
          <w:ins w:id="170" w:author="Nicholas Gardner" w:date="2015-03-14T13:45:00Z"/>
        </w:rPr>
      </w:pPr>
      <w:ins w:id="171" w:author="Nicholas Gardner" w:date="2015-03-14T13:45:00Z">
        <w:r>
          <w:t xml:space="preserve">We seek to find comfort in that thing or you seek to lose yourself in that thing in order to comfort what is a sin or weakness or vulnerability in your life. The problem with escapism is we become ashamed of the things we hide or take refuge in. What about for you? </w:t>
        </w:r>
      </w:ins>
    </w:p>
    <w:p w14:paraId="5C587C7F" w14:textId="77777777" w:rsidR="004F2CF8" w:rsidRDefault="00887E17">
      <w:pPr>
        <w:pStyle w:val="Normal1"/>
        <w:rPr>
          <w:ins w:id="172" w:author="Nicholas Gardner" w:date="2015-03-14T13:45:00Z"/>
        </w:rPr>
      </w:pPr>
      <w:ins w:id="173" w:author="Nicholas Gardner" w:date="2015-03-14T13:45:00Z">
        <w:r>
          <w:t>*For me: it’s gluttony after a stressful day at work or difficult week with my marriage or even browsing my twitter feed bouncing from link to link with no real self-control.</w:t>
        </w:r>
      </w:ins>
    </w:p>
    <w:p w14:paraId="49AD067A" w14:textId="77777777" w:rsidR="004F2CF8" w:rsidRDefault="00887E17">
      <w:pPr>
        <w:pStyle w:val="Normal1"/>
        <w:rPr>
          <w:ins w:id="174" w:author="Nicholas Gardner" w:date="2015-03-14T13:45:00Z"/>
        </w:rPr>
      </w:pPr>
      <w:ins w:id="175" w:author="Nicholas Gardner" w:date="2015-03-14T13:45:00Z">
        <w:r>
          <w:lastRenderedPageBreak/>
          <w:t xml:space="preserve">Do any of these describe idols or ways to avoid exposure in your life? </w:t>
        </w:r>
      </w:ins>
    </w:p>
    <w:p w14:paraId="0DDE5735" w14:textId="77777777" w:rsidR="004F2CF8" w:rsidRDefault="004F2CF8">
      <w:pPr>
        <w:pStyle w:val="Normal1"/>
        <w:rPr>
          <w:ins w:id="176" w:author="Nicholas Gardner" w:date="2015-03-14T13:45:00Z"/>
        </w:rPr>
      </w:pPr>
    </w:p>
    <w:p w14:paraId="25C43A69" w14:textId="77777777" w:rsidR="004F2CF8" w:rsidRDefault="00887E17">
      <w:pPr>
        <w:pStyle w:val="Normal1"/>
        <w:rPr>
          <w:ins w:id="177" w:author="Nicholas Gardner" w:date="2015-03-14T13:45:00Z"/>
        </w:rPr>
      </w:pPr>
      <w:ins w:id="178" w:author="Nicholas Gardner" w:date="2015-03-14T13:45:00Z">
        <w:r>
          <w:t xml:space="preserve">Making an idol of work—the young people that come to D.C. simply to “make a name” for themselves, only to waste a lifetime hiding behind fading accomplishments. Take time to consider all the streets and buildings of DC named after forgotten individuals. </w:t>
        </w:r>
      </w:ins>
    </w:p>
    <w:p w14:paraId="7401A3C9" w14:textId="77777777" w:rsidR="004F2CF8" w:rsidRDefault="004F2CF8">
      <w:pPr>
        <w:pStyle w:val="Normal1"/>
        <w:rPr>
          <w:ins w:id="179" w:author="Nicholas Gardner" w:date="2015-03-14T13:45:00Z"/>
        </w:rPr>
      </w:pPr>
    </w:p>
    <w:p w14:paraId="7DF54775" w14:textId="77777777" w:rsidR="004F2CF8" w:rsidRDefault="00887E17">
      <w:pPr>
        <w:pStyle w:val="Normal1"/>
        <w:rPr>
          <w:ins w:id="180" w:author="Nicholas Gardner" w:date="2015-03-14T13:45:00Z"/>
        </w:rPr>
      </w:pPr>
      <w:ins w:id="181" w:author="Nicholas Gardner" w:date="2015-03-14T13:45:00Z">
        <w:r>
          <w:t xml:space="preserve">Image-management—this is especially present in the D.C. political culture. The game is about managing perceptions, even if those perceptions are not connected to truth about a person. People are treated as images and personalities to be crafted, not moral beings with responsibilities to God and each other. </w:t>
        </w:r>
      </w:ins>
    </w:p>
    <w:p w14:paraId="45C35402" w14:textId="77777777" w:rsidR="004F2CF8" w:rsidRDefault="004F2CF8">
      <w:pPr>
        <w:pStyle w:val="Normal1"/>
        <w:rPr>
          <w:ins w:id="182" w:author="Nicholas Gardner" w:date="2015-03-14T13:45:00Z"/>
        </w:rPr>
      </w:pPr>
    </w:p>
    <w:p w14:paraId="717A97FB" w14:textId="77777777" w:rsidR="004F2CF8" w:rsidRDefault="00887E17">
      <w:pPr>
        <w:pStyle w:val="Normal1"/>
        <w:rPr>
          <w:ins w:id="183" w:author="Nicholas Gardner" w:date="2015-03-14T13:45:00Z"/>
        </w:rPr>
      </w:pPr>
      <w:ins w:id="184" w:author="Nicholas Gardner" w:date="2015-03-14T13:45:00Z">
        <w:r>
          <w:t xml:space="preserve">Drugs—whether we’re talking about illegal substances or abuse of alcohol, these things provide an avenue to escape, to avoid exposure because of fear to face reality. </w:t>
        </w:r>
      </w:ins>
    </w:p>
    <w:p w14:paraId="07256E6D" w14:textId="77777777" w:rsidR="004F2CF8" w:rsidRDefault="004F2CF8">
      <w:pPr>
        <w:pStyle w:val="Normal1"/>
        <w:rPr>
          <w:ins w:id="185" w:author="Nicholas Gardner" w:date="2015-03-14T13:45:00Z"/>
        </w:rPr>
      </w:pPr>
    </w:p>
    <w:p w14:paraId="4209F0FD" w14:textId="77777777" w:rsidR="004F2CF8" w:rsidRDefault="00887E17">
      <w:pPr>
        <w:pStyle w:val="Normal1"/>
        <w:rPr>
          <w:ins w:id="186" w:author="Nicholas Gardner" w:date="2015-03-14T13:45:00Z"/>
        </w:rPr>
      </w:pPr>
      <w:ins w:id="187" w:author="Nicholas Gardner" w:date="2015-03-14T13:45:00Z">
        <w:r>
          <w:t xml:space="preserve">Pornography/sexual fantasy/lust/romance novels/movies—these things provide escape, they seek to provide sexual pleasure apart from the vulnerable and committed context of marriage. Could it be that you’re enslaved to this because you fear the exposure that would come from biblical marriage? Tragically, engaging in these things only heightens shame and fear: it grants the very thing it seeks to escape. </w:t>
        </w:r>
      </w:ins>
    </w:p>
    <w:p w14:paraId="126EE5E4" w14:textId="77777777" w:rsidR="004F2CF8" w:rsidRDefault="004F2CF8">
      <w:pPr>
        <w:pStyle w:val="Normal1"/>
        <w:rPr>
          <w:ins w:id="188" w:author="Nicholas Gardner" w:date="2015-03-14T13:45:00Z"/>
        </w:rPr>
      </w:pPr>
    </w:p>
    <w:p w14:paraId="43761659" w14:textId="77777777" w:rsidR="004F2CF8" w:rsidRDefault="00887E17">
      <w:pPr>
        <w:pStyle w:val="Normal1"/>
        <w:rPr>
          <w:ins w:id="189" w:author="Nicholas Gardner" w:date="2015-03-14T13:45:00Z"/>
        </w:rPr>
      </w:pPr>
      <w:ins w:id="190" w:author="Nicholas Gardner" w:date="2015-03-14T13:45:00Z">
        <w:r>
          <w:t xml:space="preserve">Eating disorders—often fueled by shame about the body the Lord has given to you or used to feel a sense of control that seeks to minimize vulnerability. </w:t>
        </w:r>
      </w:ins>
    </w:p>
    <w:p w14:paraId="244428DA" w14:textId="77777777" w:rsidR="004F2CF8" w:rsidRDefault="004F2CF8">
      <w:pPr>
        <w:pStyle w:val="Normal1"/>
        <w:rPr>
          <w:ins w:id="191" w:author="Nicholas Gardner" w:date="2015-03-14T13:45:00Z"/>
        </w:rPr>
      </w:pPr>
    </w:p>
    <w:p w14:paraId="65E008D6" w14:textId="77777777" w:rsidR="004F2CF8" w:rsidRDefault="00887E17">
      <w:pPr>
        <w:pStyle w:val="Normal1"/>
        <w:rPr>
          <w:ins w:id="192" w:author="Nicholas Gardner" w:date="2015-03-14T13:45:00Z"/>
        </w:rPr>
      </w:pPr>
      <w:ins w:id="193" w:author="Nicholas Gardner" w:date="2015-03-14T13:45:00Z">
        <w:r>
          <w:t>As I have said, the tragic irony is that each of these things that is used to escape exposure, actually increases our fears and experience of shame. But our seeking of these tools, says something true about us. We have a reason to feel shame and it is right to want that shame removed. We simply look for insufficient things to cover us. As Jonathan Leeman once said, “We seek to hold up and hide behind pebbles, when Mount Everest is provided to us through Jesus Christ.”</w:t>
        </w:r>
      </w:ins>
    </w:p>
    <w:p w14:paraId="5EBFEB2F" w14:textId="77777777" w:rsidR="004F2CF8" w:rsidRDefault="004F2CF8">
      <w:pPr>
        <w:pStyle w:val="Normal1"/>
        <w:rPr>
          <w:ins w:id="194" w:author="Nicholas Gardner" w:date="2015-03-14T13:45:00Z"/>
        </w:rPr>
      </w:pPr>
    </w:p>
    <w:p w14:paraId="03AE4411" w14:textId="77777777" w:rsidR="004F2CF8" w:rsidRDefault="00887E17">
      <w:pPr>
        <w:pStyle w:val="Normal1"/>
        <w:rPr>
          <w:ins w:id="195" w:author="Nicholas Gardner" w:date="2015-03-14T13:45:00Z"/>
        </w:rPr>
      </w:pPr>
      <w:ins w:id="196" w:author="Nicholas Gardner" w:date="2015-03-14T13:45:00Z">
        <w:r>
          <w:t>Q/A—*</w:t>
        </w:r>
        <w:proofErr w:type="gramStart"/>
        <w:r>
          <w:t>What</w:t>
        </w:r>
        <w:proofErr w:type="gramEnd"/>
        <w:r>
          <w:t xml:space="preserve"> are your tools of avoidance? What are ways you have found helpful to fight the temptation to avoid exposure? </w:t>
        </w:r>
      </w:ins>
    </w:p>
    <w:p w14:paraId="4F75F96C" w14:textId="77777777" w:rsidR="004F2CF8" w:rsidRDefault="004F2CF8">
      <w:pPr>
        <w:pStyle w:val="Normal1"/>
        <w:rPr>
          <w:ins w:id="197" w:author="Nicholas Gardner" w:date="2015-03-14T13:45:00Z"/>
        </w:rPr>
      </w:pPr>
    </w:p>
    <w:p w14:paraId="7BEE7561" w14:textId="77777777" w:rsidR="004F2CF8" w:rsidRDefault="00887E17">
      <w:pPr>
        <w:pStyle w:val="Normal1"/>
        <w:rPr>
          <w:ins w:id="198" w:author="Nicholas Gardner" w:date="2015-03-14T13:45:00Z"/>
        </w:rPr>
      </w:pPr>
      <w:ins w:id="199" w:author="Nicholas Gardner" w:date="2015-03-14T13:45:00Z">
        <w:r>
          <w:t xml:space="preserve">Regardless of what they are, next time you are tempted to use one of these or another thing for escape, instead pray and confess your desire to escape something, your fear of something being exposed, talk with another brother or sister about this. </w:t>
        </w:r>
      </w:ins>
    </w:p>
    <w:p w14:paraId="0619FF94" w14:textId="77777777" w:rsidR="004F2CF8" w:rsidRDefault="004F2CF8">
      <w:pPr>
        <w:pStyle w:val="Normal1"/>
        <w:rPr>
          <w:ins w:id="200" w:author="Nicholas Gardner" w:date="2015-03-14T13:45:00Z"/>
        </w:rPr>
      </w:pPr>
    </w:p>
    <w:p w14:paraId="2E6E95A0" w14:textId="77777777" w:rsidR="004F2CF8" w:rsidRDefault="004F2CF8">
      <w:pPr>
        <w:pStyle w:val="Normal1"/>
        <w:rPr>
          <w:ins w:id="201" w:author="Nicholas Gardner" w:date="2015-03-14T13:45:00Z"/>
        </w:rPr>
      </w:pPr>
    </w:p>
    <w:p w14:paraId="636EF231" w14:textId="77777777" w:rsidR="004F2CF8" w:rsidRDefault="00887E17">
      <w:pPr>
        <w:pStyle w:val="Normal1"/>
        <w:rPr>
          <w:ins w:id="202" w:author="Nicholas Gardner" w:date="2015-03-14T13:45:00Z"/>
        </w:rPr>
      </w:pPr>
      <w:ins w:id="203" w:author="Nicholas Gardner" w:date="2015-03-14T13:45:00Z">
        <w:r>
          <w:t>2. We seek to expose others</w:t>
        </w:r>
      </w:ins>
    </w:p>
    <w:p w14:paraId="324E1E30" w14:textId="77777777" w:rsidR="004F2CF8" w:rsidRDefault="004F2CF8">
      <w:pPr>
        <w:pStyle w:val="Normal1"/>
        <w:rPr>
          <w:del w:id="204" w:author="Nicholas Gardner" w:date="2015-03-14T13:32:00Z"/>
        </w:rPr>
      </w:pPr>
    </w:p>
    <w:p w14:paraId="79E8EFDA" w14:textId="77777777" w:rsidR="004F2CF8" w:rsidRDefault="00887E17">
      <w:pPr>
        <w:pStyle w:val="Normal1"/>
        <w:rPr>
          <w:ins w:id="205" w:author="Nicholas Gardner" w:date="2015-03-14T13:32:00Z"/>
        </w:rPr>
      </w:pPr>
      <w:r>
        <w:t xml:space="preserve">In our fear of exposure, we don’t just cover and hide and escape ourselves. The great irony is that we often find a pleasure in seeing others uncovered and exposed. My shame is diminished (at least in my own mind) when compared to that of someone else. How do you know if you struggle with this? </w:t>
      </w:r>
    </w:p>
    <w:p w14:paraId="784664EB" w14:textId="77777777" w:rsidR="004F2CF8" w:rsidRDefault="004F2CF8">
      <w:pPr>
        <w:pStyle w:val="Normal1"/>
        <w:rPr>
          <w:ins w:id="206" w:author="Nicholas Gardner" w:date="2015-03-14T13:32:00Z"/>
        </w:rPr>
      </w:pPr>
    </w:p>
    <w:p w14:paraId="3F9A8CC6" w14:textId="77777777" w:rsidR="004F2CF8" w:rsidRDefault="00887E17">
      <w:pPr>
        <w:pStyle w:val="Normal1"/>
        <w:rPr>
          <w:ins w:id="207" w:author="Nicholas Gardner" w:date="2015-03-14T13:32:00Z"/>
        </w:rPr>
      </w:pPr>
      <w:ins w:id="208" w:author="Nicholas Gardner" w:date="2015-03-14T13:32:00Z">
        <w:r>
          <w:t xml:space="preserve">Here is a quick diagnostic: what is your heart response to someone confessing sin to you? Or a case of church discipline is brought up? Are you grieved, sorrowful and moved to </w:t>
        </w:r>
        <w:r>
          <w:lastRenderedPageBreak/>
          <w:t xml:space="preserve">compassion or are you self-righteous, perversely happy and indignant or </w:t>
        </w:r>
        <w:proofErr w:type="gramStart"/>
        <w:r>
          <w:t>may</w:t>
        </w:r>
        <w:proofErr w:type="gramEnd"/>
        <w:r>
          <w:t xml:space="preserve"> you breathe a sigh of spiritual relief that you aren’t as bad as others? The latter two imply a heart that delights in the exposure of others. Read Luke 15 and compare your heart to the Pharisee and the publican. </w:t>
        </w:r>
      </w:ins>
    </w:p>
    <w:p w14:paraId="27175615" w14:textId="77777777" w:rsidR="004F2CF8" w:rsidRDefault="00887E17">
      <w:pPr>
        <w:pStyle w:val="Normal1"/>
        <w:rPr>
          <w:del w:id="209" w:author="Nicholas Gardner" w:date="2015-03-14T13:32:00Z"/>
        </w:rPr>
      </w:pPr>
      <w:del w:id="210" w:author="Nicholas Gardner" w:date="2015-03-14T13:32:00Z">
        <w:r>
          <w:delText xml:space="preserve">Well how do you respond when someone else is exposed and they don’t respond with a host of fears but instead humility and grace? How do you respond when someone is revealed to have been engulfed in scandal and deception? While the Christian should certainly respond with gratitude for justice, we should also not respond with an attitude that says, “they got theirs.” What is your feeling during church discipline? </w:delText>
        </w:r>
      </w:del>
    </w:p>
    <w:p w14:paraId="454E286A" w14:textId="77777777" w:rsidR="004F2CF8" w:rsidRDefault="004F2CF8">
      <w:pPr>
        <w:pStyle w:val="Normal1"/>
        <w:rPr>
          <w:del w:id="211" w:author="Nicholas Gardner" w:date="2015-03-14T13:32:00Z"/>
        </w:rPr>
      </w:pPr>
    </w:p>
    <w:p w14:paraId="62713A9B" w14:textId="77777777" w:rsidR="004F2CF8" w:rsidRDefault="00887E17">
      <w:pPr>
        <w:pStyle w:val="Normal1"/>
      </w:pPr>
      <w:r>
        <w:t>This uncovering of others is demonstrated in the increasing voyeurism within our culture, which is aided by</w:t>
      </w:r>
      <w:ins w:id="212" w:author="Nicholas Gardner" w:date="2015-03-14T13:36:00Z">
        <w:r>
          <w:t>, but not derived from,</w:t>
        </w:r>
      </w:ins>
      <w:r>
        <w:t xml:space="preserve"> new technologies that make it possible for you to uncover a multitude of items about another without ever leaving the comfort of your own bedroom. </w:t>
      </w:r>
      <w:ins w:id="213" w:author="Nicholas Gardner" w:date="2015-03-14T13:36:00Z">
        <w:r>
          <w:t xml:space="preserve">Let us be fearful of knowing the public sins of others better than private sins of our own hearts. The Scriptures are very clear on the deceitfulness of unconfessed and unmortified sin. </w:t>
        </w:r>
      </w:ins>
    </w:p>
    <w:p w14:paraId="2CE22CD1" w14:textId="77777777" w:rsidR="004F2CF8" w:rsidRDefault="004F2CF8">
      <w:pPr>
        <w:pStyle w:val="Normal1"/>
      </w:pPr>
    </w:p>
    <w:p w14:paraId="7BDE25F7" w14:textId="77777777" w:rsidR="004F2CF8" w:rsidRDefault="00887E17">
      <w:pPr>
        <w:pStyle w:val="Normal1"/>
        <w:rPr>
          <w:ins w:id="214" w:author="Nicholas Gardner" w:date="2015-03-14T14:32:00Z"/>
        </w:rPr>
      </w:pPr>
      <w:r>
        <w:t xml:space="preserve">David Wells says in </w:t>
      </w:r>
      <w:r>
        <w:rPr>
          <w:i/>
        </w:rPr>
        <w:t>Losing our Virtue</w:t>
      </w:r>
      <w:r>
        <w:t>, “Television and the movies have … tilted the scales away from privacy toward exposure, away from bodily modesty toward public nakedness … we want to see the family whose son was murdered. We want to watch their grief, and we think we have a right to know what they know and to see how they are feeling. And in movies, the American public wants to see nudity and wants to watch people having sex. A sense of shame that once would have stood guard over what is private and intimate is now largely gone, routed by our inclination to share and our voyeuristic hunger to watch.”</w:t>
      </w:r>
    </w:p>
    <w:p w14:paraId="14635EFB" w14:textId="77777777" w:rsidR="004F2CF8" w:rsidRDefault="004F2CF8">
      <w:pPr>
        <w:pStyle w:val="Normal1"/>
        <w:rPr>
          <w:del w:id="215" w:author="Nicholas Gardner" w:date="2015-03-14T14:32:00Z"/>
        </w:rPr>
      </w:pPr>
    </w:p>
    <w:p w14:paraId="433F8C8A" w14:textId="77777777" w:rsidR="004F2CF8" w:rsidRDefault="004F2CF8">
      <w:pPr>
        <w:pStyle w:val="Normal1"/>
      </w:pPr>
    </w:p>
    <w:p w14:paraId="77FF5D4D" w14:textId="77777777" w:rsidR="004F2CF8" w:rsidRDefault="00887E17">
      <w:pPr>
        <w:pStyle w:val="Normal1"/>
        <w:rPr>
          <w:ins w:id="216" w:author="Nicholas Gardner" w:date="2015-03-14T13:35:00Z"/>
        </w:rPr>
      </w:pPr>
      <w:r>
        <w:t xml:space="preserve">So, </w:t>
      </w:r>
      <w:r>
        <w:rPr>
          <w:i/>
        </w:rPr>
        <w:t>where</w:t>
      </w:r>
      <w:r>
        <w:t xml:space="preserve"> do these tendencies manifest themselves?</w:t>
      </w:r>
    </w:p>
    <w:p w14:paraId="1AAB44A4" w14:textId="77777777" w:rsidR="004F2CF8" w:rsidRDefault="004F2CF8">
      <w:pPr>
        <w:pStyle w:val="Normal1"/>
        <w:rPr>
          <w:ins w:id="217" w:author="Nicholas Gardner" w:date="2015-03-14T13:35:00Z"/>
        </w:rPr>
      </w:pPr>
    </w:p>
    <w:p w14:paraId="3775102F" w14:textId="77777777" w:rsidR="004F2CF8" w:rsidRDefault="00887E17">
      <w:pPr>
        <w:pStyle w:val="Normal1"/>
        <w:rPr>
          <w:ins w:id="218" w:author="Nicholas Gardner" w:date="2015-03-14T13:35:00Z"/>
        </w:rPr>
      </w:pPr>
      <w:ins w:id="219" w:author="Nicholas Gardner" w:date="2015-03-14T13:35:00Z">
        <w:r>
          <w:t xml:space="preserve">Before God—this is obviously the most foolish relationship to flee from. While our sin gives us reason to desire covering, it is foolish to think we could actually run from the gaze of the Lord. This often takes the form of not praying. Prayer is the most basic exercise of our faith. Prayer inherently acknowledges God as God and creature as creature. We hide from God is often through prayerlessness or even worse we heap up empty phrases thinking we are being honest before God. If you struggle with this like I do, I encourage you to go to the Psalms. David is great example of and exposure honesty before God. </w:t>
        </w:r>
      </w:ins>
    </w:p>
    <w:p w14:paraId="20FAB54A" w14:textId="77777777" w:rsidR="004F2CF8" w:rsidRDefault="004F2CF8">
      <w:pPr>
        <w:pStyle w:val="Normal1"/>
      </w:pPr>
    </w:p>
    <w:p w14:paraId="4D09A608" w14:textId="77777777" w:rsidR="004F2CF8" w:rsidRDefault="00887E17">
      <w:pPr>
        <w:pStyle w:val="Normal1"/>
        <w:rPr>
          <w:ins w:id="220" w:author="Nicholas Gardner" w:date="2015-03-14T14:57:00Z"/>
        </w:rPr>
      </w:pPr>
      <w:r>
        <w:t xml:space="preserve">In private—what are the things you are doing right now that no one else knows about and you are embarrassed for another person to know? Maybe it’s not something you’d consider as serious. It’s the fact that you don’t keep your room or house in order, or your lack of personal disciplines. In what ways are you fearing that those things may be exposed, what are you doing to hide those things in your </w:t>
      </w:r>
      <w:proofErr w:type="gramStart"/>
      <w:r>
        <w:t>life</w:t>
      </w:r>
      <w:proofErr w:type="gramEnd"/>
      <w:del w:id="221" w:author="Nicholas Gardner" w:date="2015-03-14T14:57:00Z">
        <w:r>
          <w:delText>? How is fear of exposure being manifest in your private moments?</w:delText>
        </w:r>
      </w:del>
    </w:p>
    <w:p w14:paraId="06336C0F" w14:textId="77777777" w:rsidR="004F2CF8" w:rsidRDefault="00887E17">
      <w:pPr>
        <w:pStyle w:val="Normal1"/>
        <w:rPr>
          <w:ins w:id="222" w:author="Nicholas Gardner" w:date="2015-03-14T14:57:00Z"/>
        </w:rPr>
      </w:pPr>
      <w:ins w:id="223" w:author="Nicholas Gardner" w:date="2015-03-14T14:57:00Z">
        <w:r>
          <w:t>*In what ways is your private life different from your public life?</w:t>
        </w:r>
      </w:ins>
    </w:p>
    <w:p w14:paraId="7DC5252E" w14:textId="77777777" w:rsidR="004F2CF8" w:rsidRDefault="00887E17">
      <w:pPr>
        <w:pStyle w:val="Normal1"/>
        <w:rPr>
          <w:ins w:id="224" w:author="Nicholas Gardner" w:date="2015-03-14T14:57:00Z"/>
        </w:rPr>
      </w:pPr>
      <w:ins w:id="225" w:author="Nicholas Gardner" w:date="2015-03-14T14:57:00Z">
        <w:r>
          <w:t>*What are the things about yourself that you would rather other people not know about?</w:t>
        </w:r>
      </w:ins>
    </w:p>
    <w:p w14:paraId="0F305C96" w14:textId="77777777" w:rsidR="004F2CF8" w:rsidRDefault="004F2CF8">
      <w:pPr>
        <w:pStyle w:val="Normal1"/>
        <w:rPr>
          <w:del w:id="226" w:author="Nicholas Gardner" w:date="2015-03-14T15:02:00Z"/>
        </w:rPr>
      </w:pPr>
    </w:p>
    <w:p w14:paraId="4D5C982B" w14:textId="77777777" w:rsidR="004F2CF8" w:rsidRDefault="004F2CF8">
      <w:pPr>
        <w:pStyle w:val="Normal1"/>
      </w:pPr>
    </w:p>
    <w:p w14:paraId="744693DE" w14:textId="77777777" w:rsidR="004F2CF8" w:rsidRDefault="00887E17">
      <w:pPr>
        <w:pStyle w:val="Normal1"/>
        <w:rPr>
          <w:ins w:id="227" w:author="Nicholas Gardner" w:date="2015-03-14T15:19:00Z"/>
        </w:rPr>
      </w:pPr>
      <w:r>
        <w:t>At home, in close relationships—in our closest relationships, where there are great degrees of sharing and vulnerability and honesty, there is also a greater temptation to fear exposure and shame. The closer you become to a person, the more you can fear that they will one day see you for who you really are. When hiding and covering characterize a marriage, intimacy and communication are undermined or destroyed.</w:t>
      </w:r>
      <w:del w:id="228" w:author="Nicholas Gardner" w:date="2015-03-14T15:19:00Z">
        <w:r>
          <w:delText xml:space="preserve"> </w:delText>
        </w:r>
      </w:del>
    </w:p>
    <w:p w14:paraId="52A39B37" w14:textId="77777777" w:rsidR="004F2CF8" w:rsidRDefault="00887E17">
      <w:pPr>
        <w:pStyle w:val="Normal1"/>
        <w:rPr>
          <w:ins w:id="229" w:author="Nicholas Gardner" w:date="2015-03-14T15:19:00Z"/>
        </w:rPr>
      </w:pPr>
      <w:ins w:id="230" w:author="Nicholas Gardner" w:date="2015-03-14T15:19:00Z">
        <w:r>
          <w:t>*Are there sins that are easy to confess to God, but not to another person?</w:t>
        </w:r>
      </w:ins>
    </w:p>
    <w:p w14:paraId="698678A6" w14:textId="77777777" w:rsidR="004F2CF8" w:rsidRDefault="004F2CF8">
      <w:pPr>
        <w:pStyle w:val="Normal1"/>
      </w:pPr>
    </w:p>
    <w:p w14:paraId="66CF792E" w14:textId="77777777" w:rsidR="004F2CF8" w:rsidRDefault="00887E17">
      <w:pPr>
        <w:pStyle w:val="Normal1"/>
        <w:rPr>
          <w:ins w:id="231" w:author="Nicholas Gardner" w:date="2015-03-14T15:19:00Z"/>
        </w:rPr>
      </w:pPr>
      <w:r>
        <w:lastRenderedPageBreak/>
        <w:t>At work—what are the things you are hiding from your coworkers or boss? Maybe it is that gnawing fear that you will be found out t</w:t>
      </w:r>
      <w:ins w:id="232" w:author="Nicholas Gardner" w:date="2015-03-14T14:48:00Z">
        <w:r>
          <w:t>o</w:t>
        </w:r>
      </w:ins>
      <w:del w:id="233" w:author="Nicholas Gardner" w:date="2015-03-14T14:48:00Z">
        <w:r>
          <w:delText>o not</w:delText>
        </w:r>
      </w:del>
      <w:r>
        <w:t xml:space="preserve"> be </w:t>
      </w:r>
      <w:del w:id="234" w:author="Nicholas Gardner" w:date="2015-03-14T14:43:00Z">
        <w:r>
          <w:delText>as</w:delText>
        </w:r>
      </w:del>
      <w:r>
        <w:t xml:space="preserve"> </w:t>
      </w:r>
      <w:ins w:id="235" w:author="Nicholas Gardner" w:date="2015-03-14T14:43:00Z">
        <w:r>
          <w:t>in</w:t>
        </w:r>
      </w:ins>
      <w:r>
        <w:t>competent</w:t>
      </w:r>
      <w:del w:id="236" w:author="Nicholas Gardner" w:date="2015-03-14T14:43:00Z">
        <w:r>
          <w:delText xml:space="preserve"> as your boss currently perceives you to be</w:delText>
        </w:r>
      </w:del>
      <w:r>
        <w:t xml:space="preserve">, so you spend every moment, seeking to cover and polish your performance. This can obviously be more difficult when you work for a boss that doesn’t tolerate any mistakes. </w:t>
      </w:r>
    </w:p>
    <w:p w14:paraId="4068C3BC" w14:textId="77777777" w:rsidR="004F2CF8" w:rsidRDefault="00887E17">
      <w:pPr>
        <w:pStyle w:val="Normal1"/>
      </w:pPr>
      <w:del w:id="237" w:author="Nicholas Gardner" w:date="2015-03-14T15:19:00Z">
        <w:r>
          <w:delText xml:space="preserve">Maybe it’s a desire to keep your work life and church life or family life completely separate; you don’t want your coworkers to find out what you do with your free time, involvement at church, etc.  </w:delText>
        </w:r>
      </w:del>
    </w:p>
    <w:p w14:paraId="0E29DDF7" w14:textId="77777777" w:rsidR="004F2CF8" w:rsidRDefault="004F2CF8">
      <w:pPr>
        <w:pStyle w:val="Normal1"/>
      </w:pPr>
    </w:p>
    <w:p w14:paraId="7734F7F6" w14:textId="77777777" w:rsidR="004F2CF8" w:rsidRDefault="00887E17">
      <w:pPr>
        <w:pStyle w:val="Normal1"/>
      </w:pPr>
      <w:r>
        <w:t>At church—</w:t>
      </w:r>
      <w:r>
        <w:rPr>
          <w:highlight w:val="lightGray"/>
        </w:rPr>
        <w:t>Welch says, “More often I overhear people who talk as if the church were their enemy. Sometimes these people have been hurt by people in the church and then make a decision not to be hurt again. They generalize from the specific case to the entire church: If one person hurt me, then the church hurt me. At other times, we act as if the church is an enemy because of our own sense of shame. In other words, since we can see the things in our lives that shame us, we assume that others see them too. Usually, however, we treat the church as an enemy because we have not been taught by the Scriptures.”</w:t>
      </w:r>
      <w:r>
        <w:t xml:space="preserve"> </w:t>
      </w:r>
    </w:p>
    <w:p w14:paraId="46199127" w14:textId="77777777" w:rsidR="004F2CF8" w:rsidRDefault="00887E17">
      <w:pPr>
        <w:pStyle w:val="Normal1"/>
        <w:rPr>
          <w:ins w:id="238" w:author="Nicholas Gardner" w:date="2015-03-14T14:59:00Z"/>
        </w:rPr>
      </w:pPr>
      <w:r>
        <w:t>*How many people have you known, maybe yourself, that have viewed church as an enemy, maybe because of a bad experience or because of a particular person? Be instructed by the Scriptures, don’t let previous experiences or teaching tempt you to see the church as a place to hide and avoid exposure!</w:t>
      </w:r>
    </w:p>
    <w:p w14:paraId="5DE25783" w14:textId="77777777" w:rsidR="004F2CF8" w:rsidRDefault="004F2CF8">
      <w:pPr>
        <w:pStyle w:val="Normal1"/>
        <w:rPr>
          <w:del w:id="239" w:author="Nicholas Gardner" w:date="2015-03-14T14:59:00Z"/>
        </w:rPr>
      </w:pPr>
    </w:p>
    <w:p w14:paraId="4F442E55" w14:textId="77777777" w:rsidR="004F2CF8" w:rsidRDefault="004F2CF8">
      <w:pPr>
        <w:pStyle w:val="Normal1"/>
        <w:rPr>
          <w:del w:id="240" w:author="Nicholas Gardner" w:date="2015-03-14T14:59:00Z"/>
        </w:rPr>
      </w:pPr>
    </w:p>
    <w:p w14:paraId="05B24262" w14:textId="77777777" w:rsidR="004F2CF8" w:rsidRDefault="00887E17">
      <w:pPr>
        <w:pStyle w:val="Normal1"/>
      </w:pPr>
      <w:del w:id="241" w:author="Nicholas Gardner" w:date="2015-03-14T14:59:00Z">
        <w:r>
          <w:delText>Before God—this is obviously the most foolish relationship to flee from. While our sin gives us reason to desire covering, it is foolish to think we could actually run from the gaze of the Lord. But like Adam and Eve we so often try to flee our Go</w:delText>
        </w:r>
      </w:del>
    </w:p>
    <w:p w14:paraId="22A9525D" w14:textId="77777777" w:rsidR="004F2CF8" w:rsidRDefault="00887E17">
      <w:pPr>
        <w:pStyle w:val="Normal1"/>
      </w:pPr>
      <w:r>
        <w:t>Q/A—</w:t>
      </w:r>
      <w:del w:id="242" w:author="Nicholas Gardner" w:date="2015-03-14T15:03:00Z">
        <w:r>
          <w:delText xml:space="preserve">How and </w:delText>
        </w:r>
      </w:del>
      <w:ins w:id="243" w:author="Nicholas Gardner" w:date="2015-03-14T15:03:00Z">
        <w:r>
          <w:rPr>
            <w:b/>
          </w:rPr>
          <w:t>W</w:t>
        </w:r>
      </w:ins>
      <w:del w:id="244" w:author="Nicholas Gardner" w:date="2015-03-14T15:03:00Z">
        <w:r>
          <w:delText>w</w:delText>
        </w:r>
      </w:del>
      <w:r>
        <w:t>here do you demonstrate the fear of being exposed</w:t>
      </w:r>
      <w:del w:id="245" w:author="Nicholas Gardner" w:date="2015-03-14T14:54:00Z">
        <w:r>
          <w:delText>? Example of how I can tend to share sin…</w:delText>
        </w:r>
      </w:del>
    </w:p>
    <w:p w14:paraId="54C98C6E" w14:textId="77777777" w:rsidR="004F2CF8" w:rsidRDefault="004F2CF8">
      <w:pPr>
        <w:pStyle w:val="Normal1"/>
        <w:rPr>
          <w:del w:id="246" w:author="Nicholas Gardner" w:date="2015-03-12T19:52:00Z"/>
        </w:rPr>
      </w:pPr>
    </w:p>
    <w:p w14:paraId="531D3F36" w14:textId="77777777" w:rsidR="004F2CF8" w:rsidRDefault="00887E17">
      <w:pPr>
        <w:pStyle w:val="Normal1"/>
      </w:pPr>
      <w:r>
        <w:rPr>
          <w:b/>
        </w:rPr>
        <w:t>Shame and</w:t>
      </w:r>
      <w:ins w:id="247" w:author="Nicholas Gardner" w:date="2015-03-14T15:09:00Z">
        <w:r>
          <w:rPr>
            <w:b/>
          </w:rPr>
          <w:t xml:space="preserve"> the</w:t>
        </w:r>
      </w:ins>
      <w:r>
        <w:rPr>
          <w:b/>
        </w:rPr>
        <w:t xml:space="preserve"> fear of exposure in our world today</w:t>
      </w:r>
    </w:p>
    <w:p w14:paraId="240EDFFF" w14:textId="77777777" w:rsidR="004F2CF8" w:rsidRDefault="004F2CF8">
      <w:pPr>
        <w:pStyle w:val="Normal1"/>
        <w:rPr>
          <w:ins w:id="248" w:author="Nicholas Gardner" w:date="2015-03-14T15:10:00Z"/>
        </w:rPr>
      </w:pPr>
    </w:p>
    <w:p w14:paraId="69B40A42" w14:textId="77777777" w:rsidR="004F2CF8" w:rsidRDefault="00887E17">
      <w:pPr>
        <w:pStyle w:val="Normal1"/>
        <w:rPr>
          <w:ins w:id="249" w:author="Nicholas Gardner" w:date="2015-03-14T15:11:00Z"/>
        </w:rPr>
      </w:pPr>
      <w:ins w:id="250" w:author="Nicholas Gardner" w:date="2015-03-14T15:10:00Z">
        <w:r>
          <w:t xml:space="preserve">I would like to make a quick observation regarding our shame and fear of exposure in our culture primarily as it relates to social media. </w:t>
        </w:r>
      </w:ins>
      <w:del w:id="251" w:author="Nicholas Gardner" w:date="2015-03-14T15:10:00Z">
        <w:r>
          <w:delText xml:space="preserve">It is safe to say that in an increasingly privatized world, it has become easier and more convenient for us to give into our fear of exposure. </w:delText>
        </w:r>
      </w:del>
      <w:r>
        <w:t>It is an interesting world we find ourselves in, with the advent of advanced communication tools, media, and easy access to travel, we have at once become more connected</w:t>
      </w:r>
      <w:ins w:id="252" w:author="Nicholas Gardner" w:date="2015-03-14T15:10:00Z">
        <w:r>
          <w:t>, yet</w:t>
        </w:r>
      </w:ins>
      <w:del w:id="253" w:author="Nicholas Gardner" w:date="2015-03-14T15:10:00Z">
        <w:r>
          <w:delText xml:space="preserve"> and</w:delText>
        </w:r>
      </w:del>
      <w:r>
        <w:t xml:space="preserve"> more fragmented. </w:t>
      </w:r>
      <w:ins w:id="254" w:author="Nicholas Gardner" w:date="2015-03-14T15:11:00Z">
        <w:r>
          <w:t xml:space="preserve">We have “friends” on Facebook, followers on Twitter, a network on LinkedIn. There is an appearance of closeness and relational knowledge. But, there is little accountability and little to no commitment.  </w:t>
        </w:r>
      </w:ins>
    </w:p>
    <w:p w14:paraId="3AFA70E6" w14:textId="77777777" w:rsidR="004F2CF8" w:rsidRDefault="004F2CF8">
      <w:pPr>
        <w:pStyle w:val="Normal1"/>
        <w:rPr>
          <w:ins w:id="255" w:author="Nicholas Gardner" w:date="2015-03-14T15:11:00Z"/>
        </w:rPr>
      </w:pPr>
    </w:p>
    <w:p w14:paraId="34CA091D" w14:textId="77777777" w:rsidR="004F2CF8" w:rsidRDefault="00887E17">
      <w:pPr>
        <w:pStyle w:val="Normal1"/>
        <w:rPr>
          <w:ins w:id="256" w:author="Nicholas Gardner" w:date="2015-03-14T15:14:00Z"/>
        </w:rPr>
      </w:pPr>
      <w:r>
        <w:t xml:space="preserve">We have seemingly infinite opportunities to relate to others and yet we have never felt more disconnected from real relationships and community. </w:t>
      </w:r>
      <w:del w:id="257" w:author="Nicholas Gardner" w:date="2015-03-14T15:13:00Z">
        <w:r>
          <w:delText xml:space="preserve">We are all at once hyper-connected and profoundly lonely, all-knowing and hyper-vulnerable. </w:delText>
        </w:r>
      </w:del>
      <w:ins w:id="258" w:author="Nicholas Gardner" w:date="2015-03-14T15:13:00Z">
        <w:r>
          <w:t xml:space="preserve">Here in lies the problem: we control the flow of information about ourselves and most frequently we post only what will get the most likes, the most </w:t>
        </w:r>
        <w:proofErr w:type="spellStart"/>
        <w:r>
          <w:t>rewteets</w:t>
        </w:r>
        <w:proofErr w:type="spellEnd"/>
        <w:r>
          <w:t xml:space="preserve">, or what will garner the most comments. </w:t>
        </w:r>
      </w:ins>
      <w:del w:id="259" w:author="Nicholas Gardner" w:date="2015-03-14T15:13:00Z">
        <w:r>
          <w:delText>So while many technologies and social conventions of our modern world have left us with convenience and comfort and efficiencies unknown to our ancestors: this has not come without a price-tag.</w:delText>
        </w:r>
      </w:del>
      <w:r>
        <w:t xml:space="preserve"> </w:t>
      </w:r>
      <w:ins w:id="260" w:author="Nicholas Gardner" w:date="2015-03-14T15:14:00Z">
        <w:r>
          <w:t xml:space="preserve">We build a digital image of ourselves. Let me reiterate the need for discernment about what is appropriate about posting. Do not leave this class think, you need to confess your sins on your Facebook page. </w:t>
        </w:r>
      </w:ins>
    </w:p>
    <w:p w14:paraId="45CC640B" w14:textId="77777777" w:rsidR="004F2CF8" w:rsidRDefault="00887E17">
      <w:pPr>
        <w:pStyle w:val="Normal1"/>
        <w:rPr>
          <w:del w:id="261" w:author="Nicholas Gardner" w:date="2015-03-14T15:14:00Z"/>
        </w:rPr>
      </w:pPr>
      <w:del w:id="262" w:author="Nicholas Gardner" w:date="2015-03-14T15:14:00Z">
        <w:r>
          <w:delText xml:space="preserve">They come with a price because they don’t deal with our most fundamental problem, sin, and the shame and broken relationship we experience with our Creator. As a result, we often feel a heightened fear of exposure, a heightened sense of shame. As our world becomes faster and more complex, there is a growing sense of unease that we can’t keep up, that we will be revealed for being insufficient, maybe not tomorrow but soon. </w:delText>
        </w:r>
      </w:del>
    </w:p>
    <w:p w14:paraId="4D26D0EA" w14:textId="77777777" w:rsidR="004F2CF8" w:rsidRDefault="004F2CF8">
      <w:pPr>
        <w:pStyle w:val="Normal1"/>
      </w:pPr>
    </w:p>
    <w:p w14:paraId="65296F75" w14:textId="77777777" w:rsidR="004F2CF8" w:rsidRDefault="00887E17">
      <w:pPr>
        <w:pStyle w:val="Normal1"/>
      </w:pPr>
      <w:del w:id="263" w:author="Nicholas Gardner" w:date="2015-03-14T15:15:00Z">
        <w:r>
          <w:rPr>
            <w:highlight w:val="lightGray"/>
          </w:rPr>
          <w:delText>In examining this complex modern context</w:delText>
        </w:r>
      </w:del>
      <w:ins w:id="264" w:author="Nicholas Gardner" w:date="2015-03-14T15:15:00Z">
        <w:r>
          <w:rPr>
            <w:highlight w:val="lightGray"/>
          </w:rPr>
          <w:t xml:space="preserve">Once again, David </w:t>
        </w:r>
      </w:ins>
      <w:del w:id="265" w:author="Nicholas Gardner" w:date="2015-03-14T15:15:00Z">
        <w:r>
          <w:rPr>
            <w:highlight w:val="lightGray"/>
          </w:rPr>
          <w:delText xml:space="preserve">, </w:delText>
        </w:r>
      </w:del>
      <w:r>
        <w:rPr>
          <w:highlight w:val="lightGray"/>
        </w:rPr>
        <w:t xml:space="preserve">Wells </w:t>
      </w:r>
      <w:ins w:id="266" w:author="Nicholas Gardner" w:date="2015-03-14T15:15:00Z">
        <w:r>
          <w:rPr>
            <w:highlight w:val="lightGray"/>
          </w:rPr>
          <w:t>brings the insight</w:t>
        </w:r>
      </w:ins>
      <w:del w:id="267" w:author="Nicholas Gardner" w:date="2015-03-14T15:15:00Z">
        <w:r>
          <w:rPr>
            <w:highlight w:val="lightGray"/>
          </w:rPr>
          <w:delText>says</w:delText>
        </w:r>
      </w:del>
      <w:r>
        <w:rPr>
          <w:highlight w:val="lightGray"/>
        </w:rPr>
        <w:t>, “There is considerable pressure for people to adapt to each new situation, to reconstruct themselves, to reach into the world around them in order to extract some meaning for themselves, some sense of who the ‘I’ is. The emptiness of the internal narrative is concealed behind the surface appearances. Irving Goffman speaks of modern people as often staging their own characters. By using the ‘techniques of impression management’ they are able to shape who it is that they want to be perceived as being. And style plays an important role in creating this impression.”</w:t>
      </w:r>
    </w:p>
    <w:p w14:paraId="01A5BC2A" w14:textId="77777777" w:rsidR="004F2CF8" w:rsidRDefault="004F2CF8">
      <w:pPr>
        <w:pStyle w:val="Normal1"/>
        <w:rPr>
          <w:ins w:id="268" w:author="Nicholas Gardner" w:date="2015-03-14T15:16:00Z"/>
        </w:rPr>
      </w:pPr>
    </w:p>
    <w:p w14:paraId="4E3056DF" w14:textId="77777777" w:rsidR="004F2CF8" w:rsidRDefault="00887E17">
      <w:pPr>
        <w:pStyle w:val="Normal1"/>
      </w:pPr>
      <w:ins w:id="269" w:author="Nicholas Gardner" w:date="2015-03-14T15:16:00Z">
        <w:r>
          <w:lastRenderedPageBreak/>
          <w:t xml:space="preserve">Monitor your heart as you utilize social media, something that is not inherently bad, but like so many other things can be so quickly distorted. </w:t>
        </w:r>
      </w:ins>
    </w:p>
    <w:p w14:paraId="2F818B05" w14:textId="77777777" w:rsidR="004F2CF8" w:rsidRDefault="00887E17">
      <w:pPr>
        <w:pStyle w:val="Normal1"/>
        <w:rPr>
          <w:del w:id="270" w:author="Nicholas Gardner" w:date="2015-03-14T15:16:00Z"/>
        </w:rPr>
      </w:pPr>
      <w:del w:id="271" w:author="Nicholas Gardner" w:date="2015-03-14T15:16:00Z">
        <w:r>
          <w:delText xml:space="preserve">What are the tools of avoidance, tools to escape, tools to reconstruct our image that we employ regularly to cover ourselves? What are those things that also fuel our fear of exposure? Well, there are the regular things like the Internet, television, BlackBerries and cell phones. Devices that provide great opportunity to connect, but also things that allow us to disconnect from relationships and situations that we fear would expose us. </w:delText>
        </w:r>
        <w:r>
          <w:rPr>
            <w:highlight w:val="lightGray"/>
          </w:rPr>
          <w:delText>I saw this in my life when I first moved here. I preferred to spend time talking with friends on the phone to spending time with real people here. The people on the phone could never know my current world well enough to truly allow me to feel exposed. There was always an easy way to hide. The person on the other end was disconnected from my current context, so they would tend to see my world as I saw it.</w:delText>
        </w:r>
        <w:r>
          <w:delText xml:space="preserve"> </w:delText>
        </w:r>
      </w:del>
    </w:p>
    <w:p w14:paraId="17BF143D" w14:textId="77777777" w:rsidR="004F2CF8" w:rsidRDefault="004F2CF8">
      <w:pPr>
        <w:pStyle w:val="Normal1"/>
        <w:rPr>
          <w:del w:id="272" w:author="Nicholas Gardner" w:date="2015-03-14T15:16:00Z"/>
        </w:rPr>
      </w:pPr>
    </w:p>
    <w:p w14:paraId="18781E56" w14:textId="77777777" w:rsidR="004F2CF8" w:rsidRDefault="00887E17">
      <w:pPr>
        <w:pStyle w:val="Normal1"/>
        <w:rPr>
          <w:del w:id="273" w:author="Nicholas Gardner" w:date="2015-03-14T15:16:00Z"/>
        </w:rPr>
      </w:pPr>
      <w:del w:id="274" w:author="Nicholas Gardner" w:date="2015-03-14T15:16:00Z">
        <w:r>
          <w:delText xml:space="preserve">There are newer tools like Facebook, or other types of virtual reality experiences. While I don’t want to say that things like Facebook are necessarily wrong, we need to be aware of technologies that allow us to present an image of ourselves that makes us less vulnerable, and an image that may or may not be an accurate or full characterization of who we really are. Each of us struggles enough to take our masks off in real-life relationships, this is accentuated in the virtual world because the mask is assumed and inherent in the medium. </w:delText>
        </w:r>
      </w:del>
    </w:p>
    <w:p w14:paraId="5330893B" w14:textId="77777777" w:rsidR="004F2CF8" w:rsidRDefault="00887E17">
      <w:pPr>
        <w:pStyle w:val="Normal1"/>
      </w:pPr>
      <w:r>
        <w:t xml:space="preserve">*The point is not the technology, but the heart that desires to hide and mask. </w:t>
      </w:r>
    </w:p>
    <w:p w14:paraId="080D7AEC" w14:textId="77777777" w:rsidR="004F2CF8" w:rsidRDefault="004F2CF8">
      <w:pPr>
        <w:pStyle w:val="Normal1"/>
        <w:rPr>
          <w:del w:id="275" w:author="Nicholas Gardner" w:date="2015-03-14T15:18:00Z"/>
        </w:rPr>
      </w:pPr>
    </w:p>
    <w:p w14:paraId="08316516" w14:textId="77777777" w:rsidR="004F2CF8" w:rsidRDefault="00887E17">
      <w:pPr>
        <w:pStyle w:val="Normal1"/>
        <w:rPr>
          <w:del w:id="276" w:author="Nicholas Gardner" w:date="2015-03-14T15:18:00Z"/>
        </w:rPr>
      </w:pPr>
      <w:del w:id="277" w:author="Nicholas Gardner" w:date="2015-03-14T15:18:00Z">
        <w:r>
          <w:delText>Not only do we each use technologies that fuel and enable our fear of exposure, we live in the midst of a culture of avoidance, a culture that dreads exposure. This plays out in different ways in different cultures. Some cultures refer to “saving face,” it is assumed that people will and should do things that will cover and escape from their shame.</w:delText>
        </w:r>
      </w:del>
    </w:p>
    <w:p w14:paraId="69FFBD0E" w14:textId="77777777" w:rsidR="004F2CF8" w:rsidRDefault="004F2CF8">
      <w:pPr>
        <w:pStyle w:val="Normal1"/>
        <w:rPr>
          <w:del w:id="278" w:author="Nicholas Gardner" w:date="2015-03-14T15:18:00Z"/>
        </w:rPr>
      </w:pPr>
    </w:p>
    <w:p w14:paraId="1304A78B" w14:textId="77777777" w:rsidR="004F2CF8" w:rsidRDefault="00887E17">
      <w:pPr>
        <w:pStyle w:val="Normal1"/>
        <w:rPr>
          <w:del w:id="279" w:author="Nicholas Gardner" w:date="2015-03-14T15:18:00Z"/>
        </w:rPr>
      </w:pPr>
      <w:del w:id="280" w:author="Nicholas Gardner" w:date="2015-03-14T15:18:00Z">
        <w:r>
          <w:delText xml:space="preserve">Think of the nature of relationships you have with other people. Christians are obviously affected by the culture we live in and interact with that culture. But it is a stark comparison to think of the difference between close relationships you may have with Christians and non-Christians. I have been struck on several occasions by comments from non-Christian friends about how transparent I was, and yet in my mind I wasn’t being nearly as open with them about my life as with close Christian friends. The dramatic change in the nature of interpersonal relationships that takes place when a person becomes a Christian is one of the things that makes the Gospel especially attractive to many in our culture today. In a world where people are constantly trying to improve their masks, there is a simple and genuine attractiveness when non-Christians come into contact with a community that is seeking to increasingly take those masks and coverings off because the fear of exposure has been removed ultimately by Christ. </w:delText>
        </w:r>
      </w:del>
    </w:p>
    <w:p w14:paraId="349C30BA" w14:textId="77777777" w:rsidR="004F2CF8" w:rsidRDefault="004F2CF8">
      <w:pPr>
        <w:pStyle w:val="Normal1"/>
        <w:rPr>
          <w:del w:id="281" w:author="Nicholas Gardner" w:date="2015-03-14T15:18:00Z"/>
        </w:rPr>
      </w:pPr>
    </w:p>
    <w:p w14:paraId="67061002" w14:textId="77777777" w:rsidR="004F2CF8" w:rsidRDefault="00887E17">
      <w:pPr>
        <w:pStyle w:val="Normal1"/>
        <w:rPr>
          <w:del w:id="282" w:author="Nicholas Gardner" w:date="2015-03-14T15:18:00Z"/>
        </w:rPr>
      </w:pPr>
      <w:del w:id="283" w:author="Nicholas Gardner" w:date="2015-03-14T15:18:00Z">
        <w:r>
          <w:delText>Many in our modern culture, especially those of us in D.C., have lived in the midst of a very transient culture. Jobs and living situations turn over quickly, they come and go, along with the relationships that were attached to those experiences. It becomes a tragic circle: a fear of exposure and being truly known fuels our desire to move around frequently (although we rarely identify it as such, we say the primary reason is a better job or lifestyle). But the more transient and disconnected we become, the more vulnerable and exposed we feel.</w:delText>
        </w:r>
      </w:del>
    </w:p>
    <w:p w14:paraId="6EA0FEA8" w14:textId="77777777" w:rsidR="004F2CF8" w:rsidRDefault="004F2CF8">
      <w:pPr>
        <w:pStyle w:val="Normal1"/>
        <w:rPr>
          <w:del w:id="284" w:author="Nicholas Gardner" w:date="2015-03-14T15:18:00Z"/>
        </w:rPr>
      </w:pPr>
    </w:p>
    <w:p w14:paraId="31565C62" w14:textId="77777777" w:rsidR="004F2CF8" w:rsidRDefault="00887E17">
      <w:pPr>
        <w:pStyle w:val="Normal1"/>
        <w:rPr>
          <w:del w:id="285" w:author="Nicholas Gardner" w:date="2015-03-14T15:18:00Z"/>
        </w:rPr>
      </w:pPr>
      <w:del w:id="286" w:author="Nicholas Gardner" w:date="2015-03-14T15:18:00Z">
        <w:r>
          <w:delText>*We fear the exposure of ourselves to ourselves that occurs in silent moments…</w:delText>
        </w:r>
      </w:del>
    </w:p>
    <w:p w14:paraId="5922DE10" w14:textId="77777777" w:rsidR="004F2CF8" w:rsidRDefault="00887E17">
      <w:pPr>
        <w:pStyle w:val="Normal1"/>
        <w:rPr>
          <w:del w:id="287" w:author="Nicholas Gardner" w:date="2015-03-14T15:18:00Z"/>
        </w:rPr>
      </w:pPr>
      <w:del w:id="288" w:author="Nicholas Gardner" w:date="2015-03-14T15:18:00Z">
        <w:r>
          <w:delText xml:space="preserve">Media in our modern world provides a means for escape. We have become people who are uncomfortable being completely where we are. We fear the exposure that comes from not “knowing”… here is one that I struggle with much. I’m not talking about the need to responsibly do your job, but I’m talking about the irrepressible compulsion to check your email one more time at 12:30 a.m., or to visit the Drudge Report when you awaken in the middle of the night. But it goes beyond just the need to constantly know, lest we feel exposed for not knowing. Media also increases the noise in our lives, and this is probably its most dangerous effect on our lives. Even as I was writing this point, it struck me that I had the Internet up and had been going back and forth between news and writing, I had sent multiple text messages and emails on my BlackBerry, and I was listening to music on my iPod. Is it possible that we keep the noise levels so high in our lives in order to avoid what may be revealed to us about ourselves in the silence? Media and technology becomes a narcotic. </w:delText>
        </w:r>
      </w:del>
    </w:p>
    <w:p w14:paraId="29ADEA13" w14:textId="77777777" w:rsidR="004F2CF8" w:rsidRDefault="004F2CF8">
      <w:pPr>
        <w:pStyle w:val="Normal1"/>
        <w:rPr>
          <w:del w:id="289" w:author="Nicholas Gardner" w:date="2015-03-14T15:18:00Z"/>
        </w:rPr>
      </w:pPr>
    </w:p>
    <w:p w14:paraId="0FF9A1B6" w14:textId="77777777" w:rsidR="004F2CF8" w:rsidRDefault="00887E17">
      <w:pPr>
        <w:pStyle w:val="Normal1"/>
        <w:rPr>
          <w:del w:id="290" w:author="Nicholas Gardner" w:date="2015-03-14T15:18:00Z"/>
        </w:rPr>
      </w:pPr>
      <w:del w:id="291" w:author="Nicholas Gardner" w:date="2015-03-14T15:18:00Z">
        <w:r>
          <w:delText>Some additional responses to the fear of exposure and tools of avoiding exposure:</w:delText>
        </w:r>
      </w:del>
    </w:p>
    <w:p w14:paraId="76BD8F8B" w14:textId="77777777" w:rsidR="004F2CF8" w:rsidRDefault="004F2CF8">
      <w:pPr>
        <w:pStyle w:val="Normal1"/>
        <w:rPr>
          <w:del w:id="292" w:author="Nicholas Gardner" w:date="2015-03-14T15:18:00Z"/>
        </w:rPr>
      </w:pPr>
    </w:p>
    <w:p w14:paraId="6138ABD3" w14:textId="77777777" w:rsidR="004F2CF8" w:rsidRDefault="00887E17">
      <w:pPr>
        <w:pStyle w:val="Normal1"/>
        <w:rPr>
          <w:del w:id="293" w:author="Nicholas Gardner" w:date="2015-03-14T15:18:00Z"/>
        </w:rPr>
      </w:pPr>
      <w:del w:id="294" w:author="Nicholas Gardner" w:date="2015-03-14T15:18:00Z">
        <w:r>
          <w:delText xml:space="preserve">Making an idol of work—the young people that come to D.C. simply to “make a name” for themselves, only to waste a lifetime hiding behind fading accomplishments. Take time to consider all the streets and buildings of DC named after forgotten individuals. </w:delText>
        </w:r>
      </w:del>
    </w:p>
    <w:p w14:paraId="56249FE2" w14:textId="77777777" w:rsidR="004F2CF8" w:rsidRDefault="004F2CF8">
      <w:pPr>
        <w:pStyle w:val="Normal1"/>
        <w:rPr>
          <w:del w:id="295" w:author="Nicholas Gardner" w:date="2015-03-14T15:18:00Z"/>
        </w:rPr>
      </w:pPr>
    </w:p>
    <w:p w14:paraId="56167FF6" w14:textId="77777777" w:rsidR="004F2CF8" w:rsidRDefault="00887E17">
      <w:pPr>
        <w:pStyle w:val="Normal1"/>
        <w:rPr>
          <w:del w:id="296" w:author="Nicholas Gardner" w:date="2015-03-14T15:18:00Z"/>
        </w:rPr>
      </w:pPr>
      <w:del w:id="297" w:author="Nicholas Gardner" w:date="2015-03-14T15:18:00Z">
        <w:r>
          <w:delText xml:space="preserve">Image-management—this is especially present in the D.C. political culture. The game is about managing perceptions, even if those perceptions are not connected to truth about a person. People are treated as images and personalities to be crafted, not moral beings with responsibilities to God and each other. </w:delText>
        </w:r>
      </w:del>
    </w:p>
    <w:p w14:paraId="3837D88F" w14:textId="77777777" w:rsidR="004F2CF8" w:rsidRDefault="004F2CF8">
      <w:pPr>
        <w:pStyle w:val="Normal1"/>
        <w:rPr>
          <w:del w:id="298" w:author="Nicholas Gardner" w:date="2015-03-14T15:18:00Z"/>
        </w:rPr>
      </w:pPr>
    </w:p>
    <w:p w14:paraId="517BB7C5" w14:textId="77777777" w:rsidR="004F2CF8" w:rsidRDefault="00887E17">
      <w:pPr>
        <w:pStyle w:val="Normal1"/>
        <w:rPr>
          <w:del w:id="299" w:author="Nicholas Gardner" w:date="2015-03-14T15:18:00Z"/>
        </w:rPr>
      </w:pPr>
      <w:del w:id="300" w:author="Nicholas Gardner" w:date="2015-03-14T15:18:00Z">
        <w:r>
          <w:delText xml:space="preserve">Drugs—whether we’re talking about illegal substances or abuse of alcohol, these things provide an avenue to escape, to avoid exposure because of fear to face reality. </w:delText>
        </w:r>
      </w:del>
    </w:p>
    <w:p w14:paraId="1245E7E5" w14:textId="77777777" w:rsidR="004F2CF8" w:rsidRDefault="004F2CF8">
      <w:pPr>
        <w:pStyle w:val="Normal1"/>
        <w:rPr>
          <w:del w:id="301" w:author="Nicholas Gardner" w:date="2015-03-14T15:18:00Z"/>
        </w:rPr>
      </w:pPr>
    </w:p>
    <w:p w14:paraId="1EDE022D" w14:textId="77777777" w:rsidR="004F2CF8" w:rsidRDefault="00887E17">
      <w:pPr>
        <w:pStyle w:val="Normal1"/>
        <w:rPr>
          <w:del w:id="302" w:author="Nicholas Gardner" w:date="2015-03-14T15:18:00Z"/>
        </w:rPr>
      </w:pPr>
      <w:del w:id="303" w:author="Nicholas Gardner" w:date="2015-03-14T15:18:00Z">
        <w:r>
          <w:delText xml:space="preserve">Pornography/sexual fantasy/lust/romance novels/movies—these things provide escape, they seek to provide sexual pleasure apart from the vulnerable and committed context of marriage. Could it be that you’re enslaved to this because you fear the exposure that would come from biblical marriage? Tragically, engaging in these things only heightens shame and fear: it grants the very thing it seeks to escape. </w:delText>
        </w:r>
      </w:del>
    </w:p>
    <w:p w14:paraId="460644D9" w14:textId="77777777" w:rsidR="004F2CF8" w:rsidRDefault="004F2CF8">
      <w:pPr>
        <w:pStyle w:val="Normal1"/>
        <w:rPr>
          <w:del w:id="304" w:author="Nicholas Gardner" w:date="2015-03-14T15:18:00Z"/>
        </w:rPr>
      </w:pPr>
    </w:p>
    <w:p w14:paraId="798C2420" w14:textId="77777777" w:rsidR="004F2CF8" w:rsidRDefault="00887E17">
      <w:pPr>
        <w:pStyle w:val="Normal1"/>
        <w:rPr>
          <w:del w:id="305" w:author="Nicholas Gardner" w:date="2015-03-14T15:18:00Z"/>
        </w:rPr>
      </w:pPr>
      <w:del w:id="306" w:author="Nicholas Gardner" w:date="2015-03-14T15:18:00Z">
        <w:r>
          <w:delText xml:space="preserve">Eating disorders—often fueled by shame about the body the Lord has given to you or used to feel a sense of control that seeks to minimize vulnerability. </w:delText>
        </w:r>
      </w:del>
    </w:p>
    <w:p w14:paraId="1052E407" w14:textId="77777777" w:rsidR="004F2CF8" w:rsidRDefault="004F2CF8">
      <w:pPr>
        <w:pStyle w:val="Normal1"/>
        <w:rPr>
          <w:del w:id="307" w:author="Nicholas Gardner" w:date="2015-03-14T15:18:00Z"/>
        </w:rPr>
      </w:pPr>
    </w:p>
    <w:p w14:paraId="57029285" w14:textId="77777777" w:rsidR="004F2CF8" w:rsidRDefault="00887E17">
      <w:pPr>
        <w:pStyle w:val="Normal1"/>
        <w:rPr>
          <w:del w:id="308" w:author="Nicholas Gardner" w:date="2015-03-14T15:18:00Z"/>
        </w:rPr>
      </w:pPr>
      <w:del w:id="309" w:author="Nicholas Gardner" w:date="2015-03-14T15:18:00Z">
        <w:r>
          <w:delText>As I have said, the tragic irony is that each of these things that is used to escape exposure, actually increases our fears and experience of shame. But our seeking of these tools, says something true about us. We have a reason to feel shame and it is right to want that shame removed. We simply look for insufficient things to cover us. As I heard Jonathan Leeman once state, “We seek to hold up and hide behind pebbles, when Mount Everest is provided to us through Jesus Christ.”</w:delText>
        </w:r>
      </w:del>
    </w:p>
    <w:p w14:paraId="18BBD814" w14:textId="77777777" w:rsidR="004F2CF8" w:rsidRDefault="004F2CF8">
      <w:pPr>
        <w:pStyle w:val="Normal1"/>
        <w:rPr>
          <w:del w:id="310" w:author="Nicholas Gardner" w:date="2015-03-14T15:18:00Z"/>
        </w:rPr>
      </w:pPr>
    </w:p>
    <w:p w14:paraId="795D2FFC" w14:textId="77777777" w:rsidR="004F2CF8" w:rsidRDefault="00887E17">
      <w:pPr>
        <w:pStyle w:val="Normal1"/>
        <w:rPr>
          <w:del w:id="311" w:author="Nicholas Gardner" w:date="2015-03-14T15:18:00Z"/>
        </w:rPr>
      </w:pPr>
      <w:del w:id="312" w:author="Nicholas Gardner" w:date="2015-03-14T15:18:00Z">
        <w:r>
          <w:delText xml:space="preserve">Q/A—What are some ways you see this culture, especially in DC? How do you seek to be aware and thereby fight? </w:delText>
        </w:r>
      </w:del>
    </w:p>
    <w:p w14:paraId="0706C3A5" w14:textId="77777777" w:rsidR="004F2CF8" w:rsidRDefault="004F2CF8">
      <w:pPr>
        <w:pStyle w:val="Normal1"/>
      </w:pPr>
    </w:p>
    <w:p w14:paraId="298C5667" w14:textId="77777777" w:rsidR="004F2CF8" w:rsidRDefault="00887E17">
      <w:pPr>
        <w:pStyle w:val="Normal1"/>
      </w:pPr>
      <w:r>
        <w:rPr>
          <w:b/>
        </w:rPr>
        <w:t>Examples of shame and fear of exposure in Scripture</w:t>
      </w:r>
    </w:p>
    <w:p w14:paraId="07DB6F82" w14:textId="77777777" w:rsidR="004F2CF8" w:rsidRDefault="004F2CF8">
      <w:pPr>
        <w:pStyle w:val="Normal1"/>
      </w:pPr>
    </w:p>
    <w:p w14:paraId="085189A6" w14:textId="77777777" w:rsidR="004F2CF8" w:rsidRDefault="00887E17">
      <w:pPr>
        <w:pStyle w:val="Normal1"/>
      </w:pPr>
      <w:r>
        <w:t>Don’t print in handout, ask for examples:</w:t>
      </w:r>
    </w:p>
    <w:p w14:paraId="3B1A5A5B" w14:textId="77777777" w:rsidR="004F2CF8" w:rsidRDefault="004F2CF8">
      <w:pPr>
        <w:pStyle w:val="Normal1"/>
      </w:pPr>
    </w:p>
    <w:p w14:paraId="7D091F9C" w14:textId="77777777" w:rsidR="004F2CF8" w:rsidRDefault="00887E17">
      <w:pPr>
        <w:pStyle w:val="Normal1"/>
      </w:pPr>
      <w:r>
        <w:t xml:space="preserve">Adam and Eve, as we have seen already. In Genesis, the immediate consequence of sin was shame and exposure. We were not created for sin. </w:t>
      </w:r>
    </w:p>
    <w:p w14:paraId="620E999B" w14:textId="77777777" w:rsidR="004F2CF8" w:rsidRDefault="004F2CF8">
      <w:pPr>
        <w:pStyle w:val="Normal1"/>
      </w:pPr>
    </w:p>
    <w:p w14:paraId="6527CBEA" w14:textId="77777777" w:rsidR="004F2CF8" w:rsidRDefault="00887E17">
      <w:pPr>
        <w:pStyle w:val="Normal1"/>
      </w:pPr>
      <w:r>
        <w:t>David/Bathsheba/Uriah (2 Sam. 11)—David and Bathsheba’s sexual sin followed with intense fear of exposure, and David begins a dramatic and devastating covering act. He attempts to get Uriah to have sex with his wife in order to cover the fact that David had impregnated her. When that doesn’t work, he orders Uriah to the front lines of battle in order to have him killed. We also see in Uriah the height of shame that the innocent spouse suffers as a result of adultery; it is not just the one who sins that is exposed.</w:t>
      </w:r>
    </w:p>
    <w:p w14:paraId="42C6AC78" w14:textId="77777777" w:rsidR="004F2CF8" w:rsidRDefault="004F2CF8">
      <w:pPr>
        <w:pStyle w:val="Normal1"/>
      </w:pPr>
    </w:p>
    <w:p w14:paraId="5AD356FA" w14:textId="77777777" w:rsidR="004F2CF8" w:rsidRDefault="00887E17">
      <w:pPr>
        <w:pStyle w:val="Normal1"/>
      </w:pPr>
      <w:r>
        <w:t>In God’s kindness, he gives us in David an example of one who feared exposure and who after being confronted with his sin, deals with his shame and sin in a biblical manner. We see his response to these events in Psalm 51. His response in Psalm 51 is instructive to us in how we deal with our fear of exposure. We seek cleansing in Christ, instead of avoidance or alternative coverings. [READ A PORTION OF PS 51]</w:t>
      </w:r>
    </w:p>
    <w:p w14:paraId="78BC976C" w14:textId="77777777" w:rsidR="004F2CF8" w:rsidRDefault="004F2CF8">
      <w:pPr>
        <w:pStyle w:val="Normal1"/>
      </w:pPr>
    </w:p>
    <w:p w14:paraId="760A0BEF" w14:textId="77777777" w:rsidR="004F2CF8" w:rsidRDefault="00887E17">
      <w:pPr>
        <w:pStyle w:val="Normal1"/>
      </w:pPr>
      <w:r>
        <w:t xml:space="preserve">2 chapters after the account of David and Bathsheba, Tamar (2 Sam. 13) was a tragic example of one who felt intense shame because of the sin of another. Daughter of David, she was raped by her brother </w:t>
      </w:r>
      <w:proofErr w:type="spellStart"/>
      <w:r>
        <w:t>Amnon</w:t>
      </w:r>
      <w:proofErr w:type="spellEnd"/>
      <w:r>
        <w:t xml:space="preserve">. We see her response: “Tamar put ashes on her head and tore the ornamented robe she was wearing. She put her hand on her head and went away, weeping aloud as she went” (v. 19). </w:t>
      </w:r>
    </w:p>
    <w:p w14:paraId="7A78B9D8" w14:textId="77777777" w:rsidR="004F2CF8" w:rsidRDefault="004F2CF8">
      <w:pPr>
        <w:pStyle w:val="Normal1"/>
      </w:pPr>
    </w:p>
    <w:p w14:paraId="047E9493" w14:textId="77777777" w:rsidR="004F2CF8" w:rsidRDefault="00887E17">
      <w:pPr>
        <w:pStyle w:val="Normal1"/>
      </w:pPr>
      <w:r>
        <w:t xml:space="preserve">Throughout Proverbs we see that those who seek wisdom rightly avoid the exposure and shame that accompanies folly … particularly, note the shame and grief that parents experience when their children are foolish. Proverbs 17:25, “A foolish son brings grief to his father and bitterness to the one who bore him.” There is a sense of shame and exposure that accompanies foolishness. </w:t>
      </w:r>
    </w:p>
    <w:p w14:paraId="07167DAF" w14:textId="77777777" w:rsidR="004F2CF8" w:rsidRDefault="004F2CF8">
      <w:pPr>
        <w:pStyle w:val="Normal1"/>
      </w:pPr>
    </w:p>
    <w:p w14:paraId="04E0517C" w14:textId="77777777" w:rsidR="004F2CF8" w:rsidRDefault="00887E17">
      <w:pPr>
        <w:pStyle w:val="Normal1"/>
      </w:pPr>
      <w:r>
        <w:t>Job is an example of one who felt and had truly experienced intense exposure and shame, not as a result of his own sin, before his friends and yet continued to trust the Lord.</w:t>
      </w:r>
    </w:p>
    <w:p w14:paraId="2CA2AA49" w14:textId="77777777" w:rsidR="004F2CF8" w:rsidRDefault="004F2CF8">
      <w:pPr>
        <w:pStyle w:val="Normal1"/>
      </w:pPr>
    </w:p>
    <w:p w14:paraId="776B7ABF" w14:textId="77777777" w:rsidR="004F2CF8" w:rsidRDefault="00887E17">
      <w:pPr>
        <w:pStyle w:val="Normal1"/>
        <w:rPr>
          <w:del w:id="313" w:author="Nicholas Gardner" w:date="2015-03-12T19:52:00Z"/>
        </w:rPr>
      </w:pPr>
      <w:r>
        <w:t>Perhaps the most tragic result of giving into the fear of exposure is provided for us by Christ in Luke 9:26, He says, “If anyone is ashamed of me and my words, the Son of man will be ashamed of him when he comes in his glory.”</w:t>
      </w:r>
    </w:p>
    <w:p w14:paraId="7150F57C" w14:textId="77777777" w:rsidR="004F2CF8" w:rsidRDefault="004F2CF8">
      <w:pPr>
        <w:pStyle w:val="Normal1"/>
      </w:pPr>
    </w:p>
    <w:p w14:paraId="49E678E1" w14:textId="77777777" w:rsidR="004F2CF8" w:rsidRDefault="00887E17">
      <w:pPr>
        <w:pStyle w:val="Normal1"/>
        <w:rPr>
          <w:del w:id="314" w:author="Nicholas Gardner" w:date="2015-03-12T19:52:00Z"/>
        </w:rPr>
      </w:pPr>
      <w:del w:id="315" w:author="Nicholas Gardner" w:date="2015-03-12T19:52:00Z">
        <w:r>
          <w:rPr>
            <w:b/>
          </w:rPr>
          <w:delText>In what ways are you fearing exposure before others?</w:delText>
        </w:r>
      </w:del>
    </w:p>
    <w:p w14:paraId="29B819B2" w14:textId="77777777" w:rsidR="004F2CF8" w:rsidRDefault="00887E17">
      <w:pPr>
        <w:pStyle w:val="Normal1"/>
        <w:rPr>
          <w:del w:id="316" w:author="Nicholas Gardner" w:date="2015-03-12T19:52:00Z"/>
        </w:rPr>
      </w:pPr>
      <w:del w:id="317" w:author="Nicholas Gardner" w:date="2015-03-12T19:52:00Z">
        <w:r>
          <w:delText>Well let’s ask a few questions, and as I ask these questions think about the different ways we have already described this fear of man is manifest in our lives and world today.</w:delText>
        </w:r>
      </w:del>
    </w:p>
    <w:p w14:paraId="16BE7FDB" w14:textId="77777777" w:rsidR="004F2CF8" w:rsidRDefault="004F2CF8">
      <w:pPr>
        <w:pStyle w:val="Normal1"/>
        <w:rPr>
          <w:del w:id="318" w:author="Nicholas Gardner" w:date="2015-03-12T19:52:00Z"/>
        </w:rPr>
      </w:pPr>
    </w:p>
    <w:p w14:paraId="253BC542" w14:textId="77777777" w:rsidR="004F2CF8" w:rsidRDefault="00887E17">
      <w:pPr>
        <w:pStyle w:val="Normal1"/>
        <w:rPr>
          <w:del w:id="319" w:author="Nicholas Gardner" w:date="2015-03-12T19:52:00Z"/>
        </w:rPr>
      </w:pPr>
      <w:del w:id="320" w:author="Nicholas Gardner" w:date="2015-03-12T19:52:00Z">
        <w:r>
          <w:delText>*In what ways is your private life different from your public life?</w:delText>
        </w:r>
      </w:del>
    </w:p>
    <w:p w14:paraId="010B4082" w14:textId="77777777" w:rsidR="004F2CF8" w:rsidRDefault="00887E17">
      <w:pPr>
        <w:pStyle w:val="Normal1"/>
        <w:rPr>
          <w:del w:id="321" w:author="Nicholas Gardner" w:date="2015-03-12T19:52:00Z"/>
        </w:rPr>
      </w:pPr>
      <w:del w:id="322" w:author="Nicholas Gardner" w:date="2015-03-12T19:52:00Z">
        <w:r>
          <w:delText>*Are there sins that are easy to confess to God, but not to another person?</w:delText>
        </w:r>
      </w:del>
    </w:p>
    <w:p w14:paraId="27B6724D" w14:textId="77777777" w:rsidR="004F2CF8" w:rsidRDefault="00887E17">
      <w:pPr>
        <w:pStyle w:val="Normal1"/>
        <w:rPr>
          <w:del w:id="323" w:author="Nicholas Gardner" w:date="2015-03-12T19:52:00Z"/>
        </w:rPr>
      </w:pPr>
      <w:del w:id="324" w:author="Nicholas Gardner" w:date="2015-03-12T19:52:00Z">
        <w:r>
          <w:delText>*What are the things about yourself that you would rather other people not know about?</w:delText>
        </w:r>
      </w:del>
    </w:p>
    <w:p w14:paraId="1D4BBADC" w14:textId="77777777" w:rsidR="004F2CF8" w:rsidRDefault="00887E17">
      <w:pPr>
        <w:pStyle w:val="Normal1"/>
        <w:rPr>
          <w:del w:id="325" w:author="Nicholas Gardner" w:date="2015-03-12T19:52:00Z"/>
        </w:rPr>
      </w:pPr>
      <w:del w:id="326" w:author="Nicholas Gardner" w:date="2015-03-12T19:52:00Z">
        <w:r>
          <w:delText xml:space="preserve">*What are your tools of avoidance? Internet, television, the phone, comfort food, pornography/sexual fantasies, gossip, lying … some of these are sinful in and of themselves. Regardless of what they are, next time you are tempted to use one of these or another thing for escape, instead pray and confess your desire to escape something, your fear of something being exposed, talk with another brother or sister about this. </w:delText>
        </w:r>
      </w:del>
    </w:p>
    <w:p w14:paraId="7D4C4274" w14:textId="77777777" w:rsidR="004F2CF8" w:rsidRDefault="004F2CF8">
      <w:pPr>
        <w:pStyle w:val="Normal1"/>
      </w:pPr>
    </w:p>
    <w:p w14:paraId="719E4AFF" w14:textId="77777777" w:rsidR="004F2CF8" w:rsidRDefault="00887E17">
      <w:pPr>
        <w:pStyle w:val="Normal1"/>
        <w:rPr>
          <w:ins w:id="327" w:author="Nicholas Gardner" w:date="2015-03-14T15:23:00Z"/>
        </w:rPr>
      </w:pPr>
      <w:del w:id="328" w:author="Nicholas Gardner" w:date="2015-03-14T15:23:00Z">
        <w:r>
          <w:rPr>
            <w:b/>
          </w:rPr>
          <w:delText>Response: The Gaze of God and the Gospel</w:delText>
        </w:r>
      </w:del>
      <w:ins w:id="329" w:author="Nicholas Gardner" w:date="2015-03-14T15:23:00Z">
        <w:r>
          <w:rPr>
            <w:b/>
          </w:rPr>
          <w:t xml:space="preserve">What’s the solution? </w:t>
        </w:r>
      </w:ins>
    </w:p>
    <w:p w14:paraId="60AFFB9E" w14:textId="77777777" w:rsidR="004F2CF8" w:rsidRDefault="004F2CF8">
      <w:pPr>
        <w:pStyle w:val="Normal1"/>
        <w:rPr>
          <w:ins w:id="330" w:author="Nicholas Gardner" w:date="2015-03-14T15:23:00Z"/>
        </w:rPr>
      </w:pPr>
    </w:p>
    <w:p w14:paraId="5A54B44A" w14:textId="77777777" w:rsidR="004F2CF8" w:rsidRDefault="00887E17">
      <w:pPr>
        <w:pStyle w:val="Normal1"/>
      </w:pPr>
      <w:ins w:id="331" w:author="Nicholas Gardner" w:date="2015-03-14T15:23:00Z">
        <w:r>
          <w:rPr>
            <w:b/>
          </w:rPr>
          <w:t xml:space="preserve">1. The gaze of God </w:t>
        </w:r>
      </w:ins>
    </w:p>
    <w:p w14:paraId="7E955731" w14:textId="77777777" w:rsidR="004F2CF8" w:rsidRDefault="00887E17">
      <w:pPr>
        <w:pStyle w:val="Normal1"/>
        <w:rPr>
          <w:del w:id="332" w:author="Nicholas Gardner" w:date="2015-03-14T16:42:00Z"/>
        </w:rPr>
      </w:pPr>
      <w:del w:id="333" w:author="Nicholas Gardner" w:date="2015-03-14T16:42:00Z">
        <w:r>
          <w:lastRenderedPageBreak/>
          <w:delText xml:space="preserve">How can we seek to be more aware of this type of fear of man in conjunction with how it lies about God and our relationship before Him? </w:delText>
        </w:r>
      </w:del>
    </w:p>
    <w:p w14:paraId="423EEA9C" w14:textId="77777777" w:rsidR="004F2CF8" w:rsidRDefault="00887E17">
      <w:pPr>
        <w:pStyle w:val="Normal1"/>
        <w:rPr>
          <w:ins w:id="334" w:author="Nicholas Gardner" w:date="2015-03-14T16:43:00Z"/>
        </w:rPr>
      </w:pPr>
      <w:r>
        <w:t xml:space="preserve">There is nothing that we can hide from the Lord—the constant gaze of </w:t>
      </w:r>
      <w:ins w:id="335" w:author="Nicholas Gardner" w:date="2015-03-14T16:43:00Z">
        <w:r>
          <w:t xml:space="preserve">God. </w:t>
        </w:r>
      </w:ins>
    </w:p>
    <w:p w14:paraId="02BB4D99" w14:textId="77777777" w:rsidR="004F2CF8" w:rsidRDefault="004F2CF8">
      <w:pPr>
        <w:pStyle w:val="Normal1"/>
        <w:rPr>
          <w:ins w:id="336" w:author="Nicholas Gardner" w:date="2015-03-14T16:43:00Z"/>
        </w:rPr>
      </w:pPr>
    </w:p>
    <w:p w14:paraId="669CA1C6" w14:textId="77777777" w:rsidR="004F2CF8" w:rsidRDefault="00887E17">
      <w:pPr>
        <w:pStyle w:val="Normal1"/>
        <w:rPr>
          <w:ins w:id="337" w:author="Nicholas Gardner" w:date="2015-03-14T16:43:00Z"/>
        </w:rPr>
      </w:pPr>
      <w:ins w:id="338" w:author="Nicholas Gardner" w:date="2015-03-14T16:43:00Z">
        <w:r>
          <w:tab/>
          <w:t>“O LORD, you have searched me and known me! You know when I sit down and when I rise up; you discern my thoughts from afar. You search out my path and my lying down and are acquainted with all my ways. Even before a word is on my tongue, behold, O LORD, you know it altogether.” (Psalm 139:1-4)</w:t>
        </w:r>
      </w:ins>
    </w:p>
    <w:p w14:paraId="21F715CE" w14:textId="77777777" w:rsidR="004F2CF8" w:rsidRDefault="004F2CF8">
      <w:pPr>
        <w:pStyle w:val="Normal1"/>
        <w:rPr>
          <w:ins w:id="339" w:author="Nicholas Gardner" w:date="2015-03-14T16:43:00Z"/>
        </w:rPr>
      </w:pPr>
    </w:p>
    <w:p w14:paraId="1F0C4765" w14:textId="77777777" w:rsidR="004F2CF8" w:rsidRDefault="00887E17">
      <w:pPr>
        <w:pStyle w:val="Normal1"/>
        <w:rPr>
          <w:ins w:id="340" w:author="Nicholas Gardner" w:date="2015-03-14T16:43:00Z"/>
        </w:rPr>
      </w:pPr>
      <w:ins w:id="341" w:author="Nicholas Gardner" w:date="2015-03-14T16:43:00Z">
        <w:r>
          <w:t xml:space="preserve">How silly is it for us to hide from God? This is a good thing if you are a Christian. Your loving, all-good, all-powerful, sovereign Heavenly Father is always watching over you and working all things for your good. There is not thing your Heavenly Father doesn’t know about it and doesn’t care about. God is your Father, not a weary taskmaster, who has known you and loves you. </w:t>
        </w:r>
      </w:ins>
    </w:p>
    <w:p w14:paraId="351BB313" w14:textId="77777777" w:rsidR="004F2CF8" w:rsidRDefault="004F2CF8">
      <w:pPr>
        <w:pStyle w:val="Normal1"/>
        <w:rPr>
          <w:ins w:id="342" w:author="Nicholas Gardner" w:date="2015-03-14T16:43:00Z"/>
        </w:rPr>
      </w:pPr>
    </w:p>
    <w:p w14:paraId="02B1C163" w14:textId="77777777" w:rsidR="004F2CF8" w:rsidRDefault="00887E17">
      <w:pPr>
        <w:pStyle w:val="Normal1"/>
        <w:rPr>
          <w:ins w:id="343" w:author="Nicholas Gardner" w:date="2015-03-14T16:43:00Z"/>
        </w:rPr>
      </w:pPr>
      <w:ins w:id="344" w:author="Nicholas Gardner" w:date="2015-03-14T16:43:00Z">
        <w:r>
          <w:t xml:space="preserve">If you haven’t been born again, it is a terrible thing that God is all seeing. God is not your Father, He is your Judge. All of those little things you consider small such as white lies, sexual immorality, gossiping are sin in his eyes. </w:t>
        </w:r>
      </w:ins>
    </w:p>
    <w:p w14:paraId="7854B280" w14:textId="77777777" w:rsidR="004F2CF8" w:rsidRDefault="004F2CF8">
      <w:pPr>
        <w:pStyle w:val="Normal1"/>
        <w:rPr>
          <w:ins w:id="345" w:author="Nicholas Gardner" w:date="2015-03-14T16:43:00Z"/>
        </w:rPr>
      </w:pPr>
    </w:p>
    <w:p w14:paraId="6450D9E7" w14:textId="77777777" w:rsidR="004F2CF8" w:rsidRDefault="00887E17">
      <w:pPr>
        <w:pStyle w:val="Normal1"/>
        <w:rPr>
          <w:del w:id="346" w:author="Nicholas Gardner" w:date="2015-03-14T16:43:00Z"/>
        </w:rPr>
      </w:pPr>
      <w:ins w:id="347" w:author="Nicholas Gardner" w:date="2015-03-14T16:43:00Z">
        <w:r>
          <w:t xml:space="preserve">Are you so sure you and God have things “worked </w:t>
        </w:r>
        <w:proofErr w:type="spellStart"/>
        <w:r>
          <w:t>out?”God</w:t>
        </w:r>
        <w:proofErr w:type="spellEnd"/>
        <w:r>
          <w:t xml:space="preserve"> will call you to account for your sins and you will be rendered guilty and a recipient of punishment, His holy and just wrath. This is an eternal separation from God. </w:t>
        </w:r>
      </w:ins>
      <w:del w:id="348" w:author="Nicholas Gardner" w:date="2015-03-14T16:43:00Z">
        <w:r>
          <w:delText xml:space="preserve">God </w:delText>
        </w:r>
      </w:del>
    </w:p>
    <w:p w14:paraId="0CC45800" w14:textId="77777777" w:rsidR="004F2CF8" w:rsidRDefault="004F2CF8">
      <w:pPr>
        <w:pStyle w:val="Normal1"/>
      </w:pPr>
    </w:p>
    <w:p w14:paraId="6370ACBF" w14:textId="77777777" w:rsidR="004F2CF8" w:rsidRDefault="004F2CF8">
      <w:pPr>
        <w:pStyle w:val="Normal1"/>
        <w:rPr>
          <w:ins w:id="349" w:author="Nicholas Gardner" w:date="2015-03-14T15:23:00Z"/>
        </w:rPr>
      </w:pPr>
    </w:p>
    <w:p w14:paraId="74A016CA" w14:textId="77777777" w:rsidR="004F2CF8" w:rsidRDefault="00887E17">
      <w:pPr>
        <w:pStyle w:val="Normal1"/>
        <w:rPr>
          <w:ins w:id="350" w:author="Nicholas Gardner" w:date="2015-03-14T15:23:00Z"/>
        </w:rPr>
      </w:pPr>
      <w:ins w:id="351" w:author="Nicholas Gardner" w:date="2015-03-14T15:23:00Z">
        <w:r>
          <w:rPr>
            <w:b/>
          </w:rPr>
          <w:t>2. The Gospel of Jesus Christ</w:t>
        </w:r>
      </w:ins>
    </w:p>
    <w:p w14:paraId="3C9749CE" w14:textId="77777777" w:rsidR="004F2CF8" w:rsidRDefault="004F2CF8">
      <w:pPr>
        <w:pStyle w:val="Normal1"/>
        <w:rPr>
          <w:ins w:id="352" w:author="Nicholas Gardner" w:date="2015-03-14T15:23:00Z"/>
        </w:rPr>
      </w:pPr>
    </w:p>
    <w:p w14:paraId="12F73895" w14:textId="77777777" w:rsidR="004F2CF8" w:rsidRDefault="00887E17">
      <w:pPr>
        <w:pStyle w:val="Normal1"/>
        <w:rPr>
          <w:ins w:id="353" w:author="Nicholas Gardner" w:date="2015-03-14T15:23:00Z"/>
        </w:rPr>
      </w:pPr>
      <w:ins w:id="354" w:author="Nicholas Gardner" w:date="2015-03-14T15:23:00Z">
        <w:r>
          <w:t xml:space="preserve">This is the great remedy for fighting the fear of exposure. In the gospel, we have </w:t>
        </w:r>
        <w:proofErr w:type="gramStart"/>
        <w:r>
          <w:t>One</w:t>
        </w:r>
        <w:proofErr w:type="gramEnd"/>
        <w:r>
          <w:t xml:space="preserve"> who has been exposed for us. </w:t>
        </w:r>
      </w:ins>
    </w:p>
    <w:p w14:paraId="31427051" w14:textId="77777777" w:rsidR="004F2CF8" w:rsidRDefault="004F2CF8">
      <w:pPr>
        <w:pStyle w:val="Normal1"/>
        <w:jc w:val="center"/>
        <w:rPr>
          <w:ins w:id="355" w:author="Nicholas Gardner" w:date="2015-03-14T15:23:00Z"/>
        </w:rPr>
      </w:pPr>
    </w:p>
    <w:p w14:paraId="5CDB9224" w14:textId="77777777" w:rsidR="004F2CF8" w:rsidRDefault="00887E17">
      <w:pPr>
        <w:pStyle w:val="Normal1"/>
        <w:jc w:val="center"/>
        <w:rPr>
          <w:ins w:id="356" w:author="Nicholas Gardner" w:date="2015-03-14T15:23:00Z"/>
        </w:rPr>
      </w:pPr>
      <w:ins w:id="357" w:author="Nicholas Gardner" w:date="2015-03-14T15:23:00Z">
        <w:r>
          <w:t>“He has borne our griefs and carried our sorrows; yet we esteemed him stricken, smitten by God, and afflicted. But He was pierced for our transgressions; he was crushed for our iniquities;” (Isaiah 53:4-5)</w:t>
        </w:r>
      </w:ins>
    </w:p>
    <w:p w14:paraId="6E824A30" w14:textId="77777777" w:rsidR="004F2CF8" w:rsidRDefault="004F2CF8">
      <w:pPr>
        <w:pStyle w:val="Normal1"/>
        <w:jc w:val="center"/>
        <w:rPr>
          <w:ins w:id="358" w:author="Nicholas Gardner" w:date="2015-03-14T15:23:00Z"/>
        </w:rPr>
      </w:pPr>
    </w:p>
    <w:p w14:paraId="17650ED9" w14:textId="77777777" w:rsidR="004F2CF8" w:rsidRDefault="00887E17">
      <w:pPr>
        <w:pStyle w:val="Normal1"/>
        <w:rPr>
          <w:ins w:id="359" w:author="Nicholas Gardner" w:date="2015-03-14T15:23:00Z"/>
        </w:rPr>
      </w:pPr>
      <w:ins w:id="360" w:author="Nicholas Gardner" w:date="2015-03-14T15:23:00Z">
        <w:r>
          <w:t xml:space="preserve">This is good news because before a holy all-knowing God, we are totally revealed and exposed. But God, sent one, full not of sin and deceit, but full of Truth and Grace. His name is Jesus Christ and </w:t>
        </w:r>
        <w:proofErr w:type="gramStart"/>
        <w:r>
          <w:t>while  we</w:t>
        </w:r>
        <w:proofErr w:type="gramEnd"/>
        <w:r>
          <w:t xml:space="preserve"> yet sinners. What I am proposing is not a boost to </w:t>
        </w:r>
        <w:proofErr w:type="spellStart"/>
        <w:r>
          <w:t>self esteem</w:t>
        </w:r>
        <w:proofErr w:type="spellEnd"/>
        <w:r>
          <w:t xml:space="preserve">, but to realize that before God apart from Christ we have reason to be ashamed of our sin. But the hope we have is in the penal substitutionary death of Christ. With the Gospel, Jesus died for you with full knowledge of all of your sins: past, present, and future. It is by his wounds we are healed. Mediate more on you desperate condition before God and how God has looked upon your helpless state and shown you mercy in the Cross of Christ. </w:t>
        </w:r>
      </w:ins>
    </w:p>
    <w:p w14:paraId="1AF7549B" w14:textId="77777777" w:rsidR="004F2CF8" w:rsidRDefault="004F2CF8">
      <w:pPr>
        <w:pStyle w:val="Normal1"/>
        <w:rPr>
          <w:ins w:id="361" w:author="Nicholas Gardner" w:date="2015-03-14T15:23:00Z"/>
        </w:rPr>
      </w:pPr>
    </w:p>
    <w:p w14:paraId="1D757383" w14:textId="77777777" w:rsidR="004F2CF8" w:rsidRDefault="00887E17">
      <w:pPr>
        <w:pStyle w:val="Normal1"/>
        <w:rPr>
          <w:ins w:id="362" w:author="Nicholas Gardner" w:date="2015-03-14T15:23:00Z"/>
        </w:rPr>
      </w:pPr>
      <w:ins w:id="363" w:author="Nicholas Gardner" w:date="2015-03-14T15:23:00Z">
        <w:r>
          <w:t xml:space="preserve">Now, if you fear being exposed, repent of those sins and trust in the finished work of Christ. If you are struggling with the shame of past sins, have confidence that when Christ died, He died for that sin. What God intends to do, He will do. In this case, what God has intended to do, He has done. </w:t>
        </w:r>
      </w:ins>
    </w:p>
    <w:p w14:paraId="3DDD1AB8" w14:textId="77777777" w:rsidR="004F2CF8" w:rsidRDefault="004F2CF8">
      <w:pPr>
        <w:pStyle w:val="Normal1"/>
        <w:rPr>
          <w:ins w:id="364" w:author="Nicholas Gardner" w:date="2015-03-14T15:23:00Z"/>
        </w:rPr>
      </w:pPr>
    </w:p>
    <w:p w14:paraId="6656CC2C" w14:textId="77777777" w:rsidR="004F2CF8" w:rsidRDefault="00887E17">
      <w:pPr>
        <w:pStyle w:val="Normal1"/>
        <w:rPr>
          <w:ins w:id="365" w:author="Nicholas Gardner" w:date="2015-03-14T15:23:00Z"/>
        </w:rPr>
      </w:pPr>
      <w:ins w:id="366" w:author="Nicholas Gardner" w:date="2015-03-14T15:23:00Z">
        <w:r>
          <w:rPr>
            <w:b/>
          </w:rPr>
          <w:t xml:space="preserve">3. The familial fellowship of the local church </w:t>
        </w:r>
      </w:ins>
    </w:p>
    <w:p w14:paraId="2AE3B131" w14:textId="77777777" w:rsidR="004F2CF8" w:rsidRDefault="004F2CF8">
      <w:pPr>
        <w:pStyle w:val="Normal1"/>
        <w:rPr>
          <w:ins w:id="367" w:author="Nicholas Gardner" w:date="2015-03-14T15:23:00Z"/>
        </w:rPr>
      </w:pPr>
    </w:p>
    <w:p w14:paraId="7C116C47" w14:textId="77777777" w:rsidR="004F2CF8" w:rsidRDefault="00887E17">
      <w:pPr>
        <w:pStyle w:val="Normal1"/>
        <w:rPr>
          <w:del w:id="368" w:author="Nicholas Gardner" w:date="2015-03-14T15:23:00Z"/>
        </w:rPr>
      </w:pPr>
      <w:del w:id="369" w:author="Nicholas Gardner" w:date="2015-03-14T15:23:00Z">
        <w:r>
          <w:delText xml:space="preserve">There is no other way than the Gospel way! </w:delText>
        </w:r>
      </w:del>
    </w:p>
    <w:p w14:paraId="4373EAEF" w14:textId="77777777" w:rsidR="004F2CF8" w:rsidRDefault="00887E17">
      <w:pPr>
        <w:pStyle w:val="Normal1"/>
        <w:rPr>
          <w:del w:id="370" w:author="Nicholas Gardner" w:date="2015-03-14T15:23:00Z"/>
        </w:rPr>
      </w:pPr>
      <w:del w:id="371" w:author="Nicholas Gardner" w:date="2015-03-14T15:23:00Z">
        <w:r>
          <w:delText xml:space="preserve">Because our fear of being exposed is a direct outcome of the Fall, there is no other way to overcome this temptation and sin. We must repent of the sin that causes shame and exposure and follow the One who experienced ultimate shame and exposure so that our shame may not only be covered but finally removed! </w:delText>
        </w:r>
      </w:del>
    </w:p>
    <w:p w14:paraId="5108B880" w14:textId="77777777" w:rsidR="004F2CF8" w:rsidRDefault="004F2CF8">
      <w:pPr>
        <w:pStyle w:val="Normal1"/>
        <w:rPr>
          <w:del w:id="372" w:author="Nicholas Gardner" w:date="2015-03-14T15:23:00Z"/>
        </w:rPr>
      </w:pPr>
    </w:p>
    <w:p w14:paraId="569AF2FF" w14:textId="77777777" w:rsidR="004F2CF8" w:rsidRDefault="00887E17">
      <w:pPr>
        <w:pStyle w:val="Normal1"/>
      </w:pPr>
      <w:proofErr w:type="gramStart"/>
      <w:r>
        <w:t>Jesus  should</w:t>
      </w:r>
      <w:proofErr w:type="gramEnd"/>
      <w:r>
        <w:t xml:space="preserve"> be believed, trusted and followed in the local church, especially as it relates to this sin.  Living in Christian community helps </w:t>
      </w:r>
      <w:proofErr w:type="gramStart"/>
      <w:r>
        <w:t>us</w:t>
      </w:r>
      <w:proofErr w:type="gramEnd"/>
      <w:r>
        <w:t xml:space="preserve"> live this out—accountability and transparency before others, as we build these open and transparent relationships with other Christians we begin to lose our fear of man. Welch says, “When we think of ourselves as alone and isolated, we will always be prone to fear other people. Isolation and the fear of man are close companions. Yet when we truly understand that God has called us to participate in a larger family (i.e., the church), we are free. Church begins to feel a little more like a family sitting with us in our living room. Better yet, we feel like a family sitting together at the feet of Jesus, sitting around the throne. With family, there is no self-consciousness, no embarrassment, no fear” (page 198).</w:t>
      </w:r>
    </w:p>
    <w:p w14:paraId="1168FB14" w14:textId="77777777" w:rsidR="004F2CF8" w:rsidRDefault="004F2CF8">
      <w:pPr>
        <w:pStyle w:val="Normal1"/>
        <w:rPr>
          <w:ins w:id="373" w:author="Nicholas Gardner" w:date="2015-03-07T15:52:00Z"/>
        </w:rPr>
      </w:pPr>
    </w:p>
    <w:p w14:paraId="0374EAF6" w14:textId="77777777" w:rsidR="004F2CF8" w:rsidRDefault="00887E17">
      <w:pPr>
        <w:pStyle w:val="Normal1"/>
      </w:pPr>
      <w:ins w:id="374" w:author="Nicholas Gardner" w:date="2015-03-07T15:52:00Z">
        <w:r>
          <w:t>Next week we will discuss, “How we fear people? We fear people will reject us.”</w:t>
        </w:r>
      </w:ins>
    </w:p>
    <w:p w14:paraId="376697CA" w14:textId="77777777" w:rsidR="004F2CF8" w:rsidRDefault="004F2CF8">
      <w:pPr>
        <w:pStyle w:val="Normal1"/>
      </w:pPr>
    </w:p>
    <w:p w14:paraId="75D9F19A" w14:textId="77777777" w:rsidR="004F2CF8" w:rsidRDefault="004F2CF8">
      <w:pPr>
        <w:pStyle w:val="Normal1"/>
      </w:pPr>
    </w:p>
    <w:p w14:paraId="45169D40" w14:textId="77777777" w:rsidR="004F2CF8" w:rsidRDefault="004F2CF8">
      <w:pPr>
        <w:pStyle w:val="Normal1"/>
      </w:pPr>
    </w:p>
    <w:p w14:paraId="0F9B8748" w14:textId="77777777" w:rsidR="004F2CF8" w:rsidRDefault="004F2CF8">
      <w:pPr>
        <w:pStyle w:val="Normal1"/>
      </w:pPr>
    </w:p>
    <w:sectPr w:rsidR="004F2CF8" w:rsidSect="004F2CF8">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icholas Gardner" w:date="2015-03-07T16:12:00Z" w:initials="">
    <w:p w14:paraId="3A9C30B1" w14:textId="77777777" w:rsidR="004F2CF8" w:rsidRDefault="00887E17">
      <w:pPr>
        <w:pStyle w:val="Normal1"/>
        <w:widowControl w:val="0"/>
      </w:pPr>
      <w:r>
        <w:rPr>
          <w:rFonts w:ascii="Arial" w:eastAsia="Arial" w:hAnsi="Arial" w:cs="Arial"/>
          <w:sz w:val="22"/>
        </w:rPr>
        <w:t>Consider Replacing – Since you haven’t read the book.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9C30B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characterSpacingControl w:val="doNotCompress"/>
  <w:compat>
    <w:compatSetting w:name="compatibilityMode" w:uri="http://schemas.microsoft.com/office/word" w:val="12"/>
  </w:compat>
  <w:rsids>
    <w:rsidRoot w:val="004F2CF8"/>
    <w:rsid w:val="0001685B"/>
    <w:rsid w:val="004F2CF8"/>
    <w:rsid w:val="00887E17"/>
    <w:rsid w:val="00BE22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DFD6"/>
  <w15:docId w15:val="{0EDD6016-D4BB-4A9B-8DD3-D31893D2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4F2CF8"/>
    <w:pPr>
      <w:keepNext/>
      <w:keepLines/>
      <w:spacing w:before="480" w:after="120"/>
      <w:outlineLvl w:val="0"/>
    </w:pPr>
    <w:rPr>
      <w:b/>
      <w:sz w:val="48"/>
    </w:rPr>
  </w:style>
  <w:style w:type="paragraph" w:styleId="Heading2">
    <w:name w:val="heading 2"/>
    <w:basedOn w:val="Normal1"/>
    <w:next w:val="Normal1"/>
    <w:rsid w:val="004F2CF8"/>
    <w:pPr>
      <w:keepNext/>
      <w:keepLines/>
      <w:spacing w:before="360" w:after="80"/>
      <w:outlineLvl w:val="1"/>
    </w:pPr>
    <w:rPr>
      <w:b/>
      <w:sz w:val="36"/>
    </w:rPr>
  </w:style>
  <w:style w:type="paragraph" w:styleId="Heading3">
    <w:name w:val="heading 3"/>
    <w:basedOn w:val="Normal1"/>
    <w:next w:val="Normal1"/>
    <w:rsid w:val="004F2CF8"/>
    <w:pPr>
      <w:keepNext/>
      <w:keepLines/>
      <w:spacing w:before="280" w:after="80"/>
      <w:outlineLvl w:val="2"/>
    </w:pPr>
    <w:rPr>
      <w:b/>
      <w:sz w:val="28"/>
    </w:rPr>
  </w:style>
  <w:style w:type="paragraph" w:styleId="Heading4">
    <w:name w:val="heading 4"/>
    <w:basedOn w:val="Normal1"/>
    <w:next w:val="Normal1"/>
    <w:rsid w:val="004F2CF8"/>
    <w:pPr>
      <w:keepNext/>
      <w:keepLines/>
      <w:spacing w:before="240" w:after="40"/>
      <w:outlineLvl w:val="3"/>
    </w:pPr>
    <w:rPr>
      <w:b/>
    </w:rPr>
  </w:style>
  <w:style w:type="paragraph" w:styleId="Heading5">
    <w:name w:val="heading 5"/>
    <w:basedOn w:val="Normal1"/>
    <w:next w:val="Normal1"/>
    <w:rsid w:val="004F2CF8"/>
    <w:pPr>
      <w:keepNext/>
      <w:keepLines/>
      <w:spacing w:before="220" w:after="40"/>
      <w:outlineLvl w:val="4"/>
    </w:pPr>
    <w:rPr>
      <w:b/>
      <w:sz w:val="22"/>
    </w:rPr>
  </w:style>
  <w:style w:type="paragraph" w:styleId="Heading6">
    <w:name w:val="heading 6"/>
    <w:basedOn w:val="Normal1"/>
    <w:next w:val="Normal1"/>
    <w:rsid w:val="004F2CF8"/>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F2CF8"/>
  </w:style>
  <w:style w:type="paragraph" w:styleId="Title">
    <w:name w:val="Title"/>
    <w:basedOn w:val="Normal1"/>
    <w:next w:val="Normal1"/>
    <w:rsid w:val="004F2CF8"/>
    <w:pPr>
      <w:keepNext/>
      <w:keepLines/>
      <w:spacing w:before="480" w:after="120"/>
    </w:pPr>
    <w:rPr>
      <w:b/>
      <w:sz w:val="72"/>
    </w:rPr>
  </w:style>
  <w:style w:type="paragraph" w:styleId="Subtitle">
    <w:name w:val="Subtitle"/>
    <w:basedOn w:val="Normal1"/>
    <w:next w:val="Normal1"/>
    <w:rsid w:val="004F2CF8"/>
    <w:pPr>
      <w:keepNext/>
      <w:keepLines/>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4F2CF8"/>
    <w:rPr>
      <w:szCs w:val="24"/>
    </w:rPr>
  </w:style>
  <w:style w:type="character" w:customStyle="1" w:styleId="CommentTextChar">
    <w:name w:val="Comment Text Char"/>
    <w:basedOn w:val="DefaultParagraphFont"/>
    <w:link w:val="CommentText"/>
    <w:uiPriority w:val="99"/>
    <w:semiHidden/>
    <w:rsid w:val="004F2CF8"/>
    <w:rPr>
      <w:szCs w:val="24"/>
    </w:rPr>
  </w:style>
  <w:style w:type="character" w:styleId="CommentReference">
    <w:name w:val="annotation reference"/>
    <w:basedOn w:val="DefaultParagraphFont"/>
    <w:uiPriority w:val="99"/>
    <w:semiHidden/>
    <w:unhideWhenUsed/>
    <w:rsid w:val="004F2CF8"/>
    <w:rPr>
      <w:sz w:val="18"/>
      <w:szCs w:val="18"/>
    </w:rPr>
  </w:style>
  <w:style w:type="paragraph" w:styleId="BalloonText">
    <w:name w:val="Balloon Text"/>
    <w:basedOn w:val="Normal"/>
    <w:link w:val="BalloonTextChar"/>
    <w:uiPriority w:val="99"/>
    <w:semiHidden/>
    <w:unhideWhenUsed/>
    <w:rsid w:val="0001685B"/>
    <w:rPr>
      <w:rFonts w:ascii="Lucida Grande" w:hAnsi="Lucida Grande"/>
      <w:sz w:val="18"/>
      <w:szCs w:val="18"/>
    </w:rPr>
  </w:style>
  <w:style w:type="character" w:customStyle="1" w:styleId="BalloonTextChar">
    <w:name w:val="Balloon Text Char"/>
    <w:basedOn w:val="DefaultParagraphFont"/>
    <w:link w:val="BalloonText"/>
    <w:uiPriority w:val="99"/>
    <w:semiHidden/>
    <w:rsid w:val="0001685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5910</Words>
  <Characters>33689</Characters>
  <Application>Microsoft Office Word</Application>
  <DocSecurity>0</DocSecurity>
  <Lines>280</Lines>
  <Paragraphs>79</Paragraphs>
  <ScaleCrop>false</ScaleCrop>
  <Company>University of Mississippi</Company>
  <LinksUpToDate>false</LinksUpToDate>
  <CharactersWithSpaces>39520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Rivette</cp:lastModifiedBy>
  <cp:revision>3</cp:revision>
  <dcterms:created xsi:type="dcterms:W3CDTF">2015-03-14T22:54:00Z</dcterms:created>
  <dcterms:modified xsi:type="dcterms:W3CDTF">2016-08-22T19:12:00Z</dcterms:modified>
</cp:coreProperties>
</file>